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4FFF" w14:textId="64DC807D" w:rsidR="009B3C9C" w:rsidRPr="00826E49" w:rsidRDefault="009B3C9C" w:rsidP="009B3C9C">
      <w:pPr>
        <w:pStyle w:val="Title"/>
        <w:keepNext w:val="0"/>
        <w:widowControl w:val="0"/>
        <w:tabs>
          <w:tab w:val="left" w:pos="7740"/>
        </w:tabs>
        <w:spacing w:after="0"/>
        <w:rPr>
          <w:rFonts w:ascii="Arial" w:hAnsi="Arial"/>
          <w:sz w:val="18"/>
        </w:rPr>
      </w:pPr>
      <w:bookmarkStart w:id="0" w:name="_Hlk12828373"/>
      <w:bookmarkStart w:id="1" w:name="_GoBack"/>
      <w:bookmarkEnd w:id="1"/>
      <w:r>
        <w:rPr>
          <w:rFonts w:ascii="Arial" w:hAnsi="Arial"/>
          <w:sz w:val="18"/>
        </w:rPr>
        <w:t>EXPERIAN</w:t>
      </w:r>
      <w:r w:rsidR="00F058FD">
        <w:rPr>
          <w:rFonts w:ascii="Arial" w:hAnsi="Arial"/>
          <w:sz w:val="18"/>
        </w:rPr>
        <w:t xml:space="preserve"> </w:t>
      </w:r>
      <w:r>
        <w:rPr>
          <w:rFonts w:ascii="Arial" w:hAnsi="Arial"/>
          <w:sz w:val="18"/>
        </w:rPr>
        <w:t>STANDARD TERMS AND CONDITIONS</w:t>
      </w:r>
      <w:r w:rsidR="00F058FD">
        <w:rPr>
          <w:rFonts w:ascii="Arial" w:hAnsi="Arial"/>
          <w:sz w:val="18"/>
        </w:rPr>
        <w:t xml:space="preserve"> </w:t>
      </w:r>
      <w:r w:rsidRPr="00550B4B">
        <w:rPr>
          <w:rFonts w:ascii="Arial" w:hAnsi="Arial"/>
          <w:sz w:val="18"/>
        </w:rPr>
        <w:t>(CONSOLIDATED)</w:t>
      </w:r>
    </w:p>
    <w:p w14:paraId="5903BD2E" w14:textId="77777777" w:rsidR="009B3C9C" w:rsidRDefault="009B3C9C" w:rsidP="009B3C9C">
      <w:pPr>
        <w:pStyle w:val="BodyText"/>
        <w:spacing w:after="0"/>
        <w:ind w:firstLine="0"/>
        <w:rPr>
          <w:sz w:val="16"/>
        </w:rPr>
      </w:pPr>
    </w:p>
    <w:p w14:paraId="7406577E" w14:textId="757AA06A" w:rsidR="00D23C6D" w:rsidRDefault="009B3C9C" w:rsidP="00D23C6D">
      <w:pPr>
        <w:pStyle w:val="BodyTextNoIndent"/>
        <w:spacing w:after="120"/>
        <w:jc w:val="both"/>
        <w:rPr>
          <w:rFonts w:ascii="Arial" w:hAnsi="Arial"/>
          <w:color w:val="000000"/>
          <w:sz w:val="16"/>
        </w:rPr>
      </w:pPr>
      <w:r>
        <w:rPr>
          <w:rFonts w:ascii="Arial" w:hAnsi="Arial"/>
          <w:color w:val="000000"/>
          <w:sz w:val="16"/>
        </w:rPr>
        <w:t>This Standard Terms and Conditions (“</w:t>
      </w:r>
      <w:r w:rsidRPr="009A2154">
        <w:rPr>
          <w:rFonts w:ascii="Arial" w:hAnsi="Arial"/>
          <w:color w:val="000000"/>
          <w:sz w:val="16"/>
          <w:u w:val="single"/>
        </w:rPr>
        <w:t>STAC</w:t>
      </w:r>
      <w:r>
        <w:rPr>
          <w:rFonts w:ascii="Arial" w:hAnsi="Arial"/>
          <w:color w:val="000000"/>
          <w:sz w:val="16"/>
        </w:rPr>
        <w:t xml:space="preserve">”) is made on the Effective Date set forth below between </w:t>
      </w:r>
      <w:r>
        <w:rPr>
          <w:rFonts w:ascii="Arial" w:hAnsi="Arial"/>
          <w:b/>
          <w:sz w:val="16"/>
        </w:rPr>
        <w:t>Experian Information Solutions, Inc.</w:t>
      </w:r>
      <w:r>
        <w:rPr>
          <w:rFonts w:ascii="Arial" w:hAnsi="Arial"/>
          <w:color w:val="000000"/>
          <w:sz w:val="16"/>
        </w:rPr>
        <w:t xml:space="preserve"> (“</w:t>
      </w:r>
      <w:r w:rsidRPr="00E158DC">
        <w:rPr>
          <w:rFonts w:ascii="Arial" w:hAnsi="Arial"/>
          <w:color w:val="000000"/>
          <w:sz w:val="16"/>
          <w:u w:val="single"/>
        </w:rPr>
        <w:t>Experian</w:t>
      </w:r>
      <w:r>
        <w:rPr>
          <w:rFonts w:ascii="Arial" w:hAnsi="Arial"/>
          <w:color w:val="000000"/>
          <w:sz w:val="16"/>
        </w:rPr>
        <w:t xml:space="preserve">”) </w:t>
      </w:r>
      <w:r w:rsidR="003A2F6A">
        <w:rPr>
          <w:rFonts w:ascii="Arial" w:hAnsi="Arial"/>
          <w:color w:val="000000"/>
          <w:sz w:val="16"/>
        </w:rPr>
        <w:t>and __</w:t>
      </w:r>
      <w:r w:rsidR="00B353FB" w:rsidRPr="00B353FB">
        <w:rPr>
          <w:rFonts w:ascii="Arial" w:hAnsi="Arial"/>
          <w:b/>
          <w:bCs/>
          <w:color w:val="000000"/>
          <w:sz w:val="16"/>
        </w:rPr>
        <w:t>Weber County, Utah</w:t>
      </w:r>
      <w:r w:rsidR="00943B2C">
        <w:rPr>
          <w:rFonts w:ascii="Arial" w:hAnsi="Arial"/>
          <w:color w:val="000000"/>
          <w:sz w:val="16"/>
        </w:rPr>
        <w:t>_</w:t>
      </w:r>
      <w:r w:rsidR="00390150">
        <w:rPr>
          <w:rFonts w:ascii="Arial" w:hAnsi="Arial"/>
          <w:color w:val="000000"/>
          <w:sz w:val="16"/>
        </w:rPr>
        <w:t>(</w:t>
      </w:r>
      <w:r w:rsidR="00DA1134">
        <w:rPr>
          <w:rFonts w:ascii="Arial" w:hAnsi="Arial"/>
          <w:color w:val="000000"/>
          <w:sz w:val="16"/>
          <w:u w:val="single"/>
        </w:rPr>
        <w:t>Agency</w:t>
      </w:r>
      <w:r>
        <w:rPr>
          <w:rFonts w:ascii="Arial" w:hAnsi="Arial"/>
          <w:color w:val="000000"/>
          <w:sz w:val="16"/>
        </w:rPr>
        <w:t>”).</w:t>
      </w:r>
    </w:p>
    <w:p w14:paraId="342C0B36" w14:textId="40EA845C" w:rsidR="009B3C9C" w:rsidRDefault="009B3C9C" w:rsidP="00D23C6D">
      <w:pPr>
        <w:pStyle w:val="BodyTextNoIndent"/>
        <w:spacing w:after="120"/>
        <w:jc w:val="both"/>
        <w:rPr>
          <w:rFonts w:ascii="Arial" w:hAnsi="Arial"/>
          <w:sz w:val="16"/>
        </w:rPr>
      </w:pPr>
      <w:r>
        <w:rPr>
          <w:rFonts w:ascii="Arial" w:hAnsi="Arial"/>
          <w:b/>
          <w:sz w:val="16"/>
        </w:rPr>
        <w:t>1.</w:t>
      </w:r>
      <w:r>
        <w:rPr>
          <w:rFonts w:ascii="Arial" w:hAnsi="Arial"/>
          <w:b/>
          <w:sz w:val="16"/>
        </w:rPr>
        <w:tab/>
        <w:t>Agreement</w:t>
      </w:r>
      <w:r w:rsidRPr="009A2154">
        <w:rPr>
          <w:rFonts w:ascii="Arial" w:hAnsi="Arial"/>
          <w:b/>
          <w:sz w:val="16"/>
        </w:rPr>
        <w:t>.</w:t>
      </w:r>
      <w:r w:rsidRPr="00E158DC">
        <w:rPr>
          <w:rFonts w:ascii="Arial" w:hAnsi="Arial"/>
          <w:sz w:val="16"/>
        </w:rPr>
        <w:t xml:space="preserve">  </w:t>
      </w:r>
      <w:r>
        <w:rPr>
          <w:rFonts w:ascii="Arial" w:hAnsi="Arial"/>
          <w:sz w:val="16"/>
        </w:rPr>
        <w:t>The STAC contains the standard terms and conditions applicable to Experian’s provision of products and services (collectively, the “</w:t>
      </w:r>
      <w:r w:rsidRPr="00E158DC">
        <w:rPr>
          <w:rFonts w:ascii="Arial" w:hAnsi="Arial"/>
          <w:sz w:val="16"/>
          <w:u w:val="single"/>
        </w:rPr>
        <w:t>Services</w:t>
      </w:r>
      <w:r>
        <w:rPr>
          <w:rFonts w:ascii="Arial" w:hAnsi="Arial"/>
          <w:sz w:val="16"/>
        </w:rPr>
        <w:t xml:space="preserve">”) to </w:t>
      </w:r>
      <w:r w:rsidR="00DA1134">
        <w:rPr>
          <w:rFonts w:ascii="Arial" w:hAnsi="Arial"/>
          <w:sz w:val="16"/>
        </w:rPr>
        <w:t>Agency</w:t>
      </w:r>
      <w:r>
        <w:rPr>
          <w:rFonts w:ascii="Arial" w:hAnsi="Arial"/>
          <w:sz w:val="16"/>
        </w:rPr>
        <w:t xml:space="preserve">.  Additional terms and conditions specific to the Services ordered by </w:t>
      </w:r>
      <w:r w:rsidR="00DA1134">
        <w:rPr>
          <w:rFonts w:ascii="Arial" w:hAnsi="Arial"/>
          <w:sz w:val="16"/>
        </w:rPr>
        <w:t>Agency</w:t>
      </w:r>
      <w:r>
        <w:rPr>
          <w:rFonts w:ascii="Arial" w:hAnsi="Arial"/>
          <w:sz w:val="16"/>
        </w:rPr>
        <w:t xml:space="preserve"> are set forth in individual schedules attached hereto and incorporated h</w:t>
      </w:r>
      <w:ins w:id="2" w:author="Daniels, Mary" w:date="2022-10-28T14:55:00Z">
        <w:r w:rsidR="000604D2">
          <w:rPr>
            <w:rFonts w:ascii="Arial" w:hAnsi="Arial"/>
            <w:sz w:val="16"/>
          </w:rPr>
          <w:t>aSdAS</w:t>
        </w:r>
      </w:ins>
      <w:r>
        <w:rPr>
          <w:rFonts w:ascii="Arial" w:hAnsi="Arial"/>
          <w:sz w:val="16"/>
        </w:rPr>
        <w:t>erein (each, a “</w:t>
      </w:r>
      <w:r w:rsidRPr="009A2154">
        <w:rPr>
          <w:rFonts w:ascii="Arial" w:hAnsi="Arial"/>
          <w:sz w:val="16"/>
          <w:u w:val="single"/>
        </w:rPr>
        <w:t>Schedule</w:t>
      </w:r>
      <w:r>
        <w:rPr>
          <w:rFonts w:ascii="Arial" w:hAnsi="Arial"/>
          <w:sz w:val="16"/>
        </w:rPr>
        <w:t xml:space="preserve">”).  The </w:t>
      </w:r>
      <w:r w:rsidRPr="00743B23">
        <w:rPr>
          <w:rFonts w:ascii="Arial" w:hAnsi="Arial"/>
          <w:sz w:val="16"/>
        </w:rPr>
        <w:t>STAC</w:t>
      </w:r>
      <w:r w:rsidRPr="00393ED2">
        <w:rPr>
          <w:rFonts w:ascii="Arial" w:hAnsi="Arial"/>
          <w:sz w:val="16"/>
        </w:rPr>
        <w:t xml:space="preserve">, together with the Schedules, and </w:t>
      </w:r>
      <w:r w:rsidRPr="00705DA8">
        <w:rPr>
          <w:rFonts w:ascii="Arial" w:hAnsi="Arial"/>
          <w:sz w:val="16"/>
        </w:rPr>
        <w:t>any other documents incorporated or referenced</w:t>
      </w:r>
      <w:r>
        <w:rPr>
          <w:rFonts w:ascii="Arial" w:hAnsi="Arial"/>
          <w:sz w:val="16"/>
        </w:rPr>
        <w:t xml:space="preserve"> herein or</w:t>
      </w:r>
      <w:r w:rsidRPr="00705DA8">
        <w:rPr>
          <w:rFonts w:ascii="Arial" w:hAnsi="Arial"/>
          <w:sz w:val="16"/>
        </w:rPr>
        <w:t xml:space="preserve"> in a Schedule, constitute the “</w:t>
      </w:r>
      <w:r w:rsidRPr="00F5465C">
        <w:rPr>
          <w:rFonts w:ascii="Arial" w:hAnsi="Arial"/>
          <w:sz w:val="16"/>
          <w:u w:val="single"/>
        </w:rPr>
        <w:t>Agreement</w:t>
      </w:r>
      <w:r w:rsidRPr="002678D9">
        <w:rPr>
          <w:rFonts w:ascii="Arial" w:hAnsi="Arial"/>
          <w:sz w:val="16"/>
        </w:rPr>
        <w:t xml:space="preserve">.”  In the event of </w:t>
      </w:r>
      <w:r w:rsidRPr="002546E5">
        <w:rPr>
          <w:rFonts w:ascii="Arial" w:hAnsi="Arial"/>
          <w:sz w:val="16"/>
        </w:rPr>
        <w:t>any conflicting or inconsistent terms, the following order of precedence applies</w:t>
      </w:r>
      <w:r w:rsidRPr="00825E44">
        <w:rPr>
          <w:rFonts w:ascii="Arial" w:hAnsi="Arial"/>
          <w:sz w:val="16"/>
        </w:rPr>
        <w:t xml:space="preserve"> with respect to the Services offered pursuant to a Schedule</w:t>
      </w:r>
      <w:r w:rsidRPr="00743B23">
        <w:rPr>
          <w:rFonts w:ascii="Arial" w:hAnsi="Arial"/>
          <w:sz w:val="16"/>
        </w:rPr>
        <w:t>:</w:t>
      </w:r>
      <w:r w:rsidRPr="00393ED2">
        <w:rPr>
          <w:rFonts w:ascii="Arial" w:hAnsi="Arial"/>
          <w:sz w:val="16"/>
        </w:rPr>
        <w:t xml:space="preserve"> (a) </w:t>
      </w:r>
      <w:r w:rsidRPr="00825E44">
        <w:rPr>
          <w:rFonts w:ascii="Arial" w:hAnsi="Arial"/>
          <w:sz w:val="16"/>
        </w:rPr>
        <w:t xml:space="preserve">the terms and conditions in a Schedule solely with respect to the Service offered pursuant to such Schedule, and (b) </w:t>
      </w:r>
      <w:r w:rsidRPr="00743B23">
        <w:rPr>
          <w:rFonts w:ascii="Arial" w:hAnsi="Arial"/>
          <w:sz w:val="16"/>
        </w:rPr>
        <w:t xml:space="preserve">the </w:t>
      </w:r>
      <w:r w:rsidRPr="00393ED2">
        <w:rPr>
          <w:rFonts w:ascii="Arial" w:hAnsi="Arial"/>
          <w:sz w:val="16"/>
        </w:rPr>
        <w:t>STAC</w:t>
      </w:r>
      <w:r w:rsidRPr="00417179">
        <w:rPr>
          <w:rFonts w:ascii="Arial" w:hAnsi="Arial"/>
          <w:sz w:val="16"/>
        </w:rPr>
        <w:t>.</w:t>
      </w:r>
      <w:r w:rsidRPr="0086538B">
        <w:rPr>
          <w:rFonts w:ascii="Arial" w:hAnsi="Arial"/>
          <w:color w:val="000000"/>
          <w:sz w:val="16"/>
        </w:rPr>
        <w:t xml:space="preserve">  </w:t>
      </w:r>
      <w:r w:rsidRPr="0086538B">
        <w:rPr>
          <w:rFonts w:ascii="Arial" w:hAnsi="Arial"/>
          <w:sz w:val="16"/>
        </w:rPr>
        <w:t>The use of the term “</w:t>
      </w:r>
      <w:r w:rsidRPr="009B6F2D">
        <w:rPr>
          <w:rFonts w:ascii="Arial" w:hAnsi="Arial"/>
          <w:sz w:val="16"/>
        </w:rPr>
        <w:t>days” shall mean “</w:t>
      </w:r>
      <w:r w:rsidRPr="001D736F">
        <w:rPr>
          <w:rFonts w:ascii="Arial" w:hAnsi="Arial"/>
          <w:sz w:val="16"/>
        </w:rPr>
        <w:t>calendar days”</w:t>
      </w:r>
      <w:r w:rsidRPr="00825E44">
        <w:rPr>
          <w:rFonts w:ascii="Arial" w:hAnsi="Arial"/>
          <w:sz w:val="16"/>
        </w:rPr>
        <w:t xml:space="preserve"> unless otherwise specified</w:t>
      </w:r>
      <w:r w:rsidRPr="00BF402B">
        <w:rPr>
          <w:rFonts w:ascii="Arial" w:hAnsi="Arial"/>
          <w:sz w:val="16"/>
        </w:rPr>
        <w:t>.</w:t>
      </w:r>
      <w:r>
        <w:rPr>
          <w:rFonts w:ascii="Arial" w:hAnsi="Arial"/>
          <w:sz w:val="16"/>
        </w:rPr>
        <w:t xml:space="preserve">  </w:t>
      </w:r>
      <w:r w:rsidRPr="003D15FD">
        <w:rPr>
          <w:rFonts w:ascii="Arial" w:hAnsi="Arial" w:cs="Arial"/>
          <w:b/>
          <w:color w:val="000000"/>
          <w:sz w:val="16"/>
          <w:szCs w:val="16"/>
        </w:rPr>
        <w:t>“</w:t>
      </w:r>
      <w:r w:rsidRPr="00016D18">
        <w:rPr>
          <w:rFonts w:ascii="Arial" w:hAnsi="Arial" w:cs="Arial"/>
          <w:color w:val="000000"/>
          <w:sz w:val="16"/>
          <w:szCs w:val="16"/>
          <w:u w:val="single"/>
        </w:rPr>
        <w:t>Users</w:t>
      </w:r>
      <w:r w:rsidRPr="003D15FD">
        <w:rPr>
          <w:rFonts w:ascii="Arial" w:hAnsi="Arial" w:cs="Arial"/>
          <w:b/>
          <w:color w:val="000000"/>
          <w:sz w:val="16"/>
          <w:szCs w:val="16"/>
        </w:rPr>
        <w:t>”</w:t>
      </w:r>
      <w:r w:rsidRPr="003D15FD">
        <w:rPr>
          <w:rFonts w:ascii="Arial" w:hAnsi="Arial" w:cs="Arial"/>
          <w:color w:val="000000"/>
          <w:sz w:val="16"/>
          <w:szCs w:val="16"/>
        </w:rPr>
        <w:t xml:space="preserve"> means </w:t>
      </w:r>
      <w:r w:rsidR="00DA1134">
        <w:rPr>
          <w:rFonts w:ascii="Arial" w:hAnsi="Arial" w:cs="Arial"/>
          <w:color w:val="000000"/>
          <w:sz w:val="16"/>
          <w:szCs w:val="16"/>
        </w:rPr>
        <w:t>Agency</w:t>
      </w:r>
      <w:r w:rsidRPr="003D15FD">
        <w:rPr>
          <w:rFonts w:ascii="Arial" w:hAnsi="Arial" w:cs="Arial"/>
          <w:color w:val="000000"/>
          <w:sz w:val="16"/>
          <w:szCs w:val="16"/>
        </w:rPr>
        <w:t xml:space="preserve"> employees, </w:t>
      </w:r>
      <w:r>
        <w:rPr>
          <w:rFonts w:ascii="Arial" w:hAnsi="Arial" w:cs="Arial"/>
          <w:color w:val="000000"/>
          <w:sz w:val="16"/>
          <w:szCs w:val="16"/>
        </w:rPr>
        <w:t xml:space="preserve">and </w:t>
      </w:r>
      <w:r w:rsidR="00DA1134">
        <w:rPr>
          <w:rFonts w:ascii="Arial" w:hAnsi="Arial" w:cs="Arial"/>
          <w:color w:val="000000"/>
          <w:sz w:val="16"/>
          <w:szCs w:val="16"/>
        </w:rPr>
        <w:t>Agency</w:t>
      </w:r>
      <w:r>
        <w:rPr>
          <w:rFonts w:ascii="Arial" w:hAnsi="Arial" w:cs="Arial"/>
          <w:color w:val="000000"/>
          <w:sz w:val="16"/>
          <w:szCs w:val="16"/>
        </w:rPr>
        <w:t xml:space="preserve">’s </w:t>
      </w:r>
      <w:r w:rsidRPr="003D15FD">
        <w:rPr>
          <w:rFonts w:ascii="Arial" w:hAnsi="Arial" w:cs="Arial"/>
          <w:color w:val="000000"/>
          <w:sz w:val="16"/>
          <w:szCs w:val="16"/>
        </w:rPr>
        <w:t>agents</w:t>
      </w:r>
      <w:r>
        <w:rPr>
          <w:rFonts w:ascii="Arial" w:hAnsi="Arial" w:cs="Arial"/>
          <w:color w:val="000000"/>
          <w:sz w:val="16"/>
          <w:szCs w:val="16"/>
        </w:rPr>
        <w:t xml:space="preserve"> </w:t>
      </w:r>
      <w:r w:rsidRPr="003D15FD">
        <w:rPr>
          <w:rFonts w:ascii="Arial" w:hAnsi="Arial" w:cs="Arial"/>
          <w:color w:val="000000"/>
          <w:sz w:val="16"/>
          <w:szCs w:val="16"/>
        </w:rPr>
        <w:t>and contractors</w:t>
      </w:r>
      <w:r>
        <w:rPr>
          <w:rFonts w:ascii="Arial" w:hAnsi="Arial" w:cs="Arial"/>
          <w:color w:val="000000"/>
          <w:sz w:val="16"/>
          <w:szCs w:val="16"/>
        </w:rPr>
        <w:t xml:space="preserve"> approved and</w:t>
      </w:r>
      <w:r w:rsidRPr="003D15FD">
        <w:rPr>
          <w:rFonts w:ascii="Arial" w:hAnsi="Arial" w:cs="Arial"/>
          <w:color w:val="000000"/>
          <w:sz w:val="16"/>
          <w:szCs w:val="16"/>
        </w:rPr>
        <w:t xml:space="preserve"> authorized</w:t>
      </w:r>
      <w:r>
        <w:rPr>
          <w:rFonts w:ascii="Arial" w:hAnsi="Arial" w:cs="Arial"/>
          <w:color w:val="000000"/>
          <w:sz w:val="16"/>
          <w:szCs w:val="16"/>
        </w:rPr>
        <w:t xml:space="preserve"> by Experian</w:t>
      </w:r>
      <w:r w:rsidRPr="003D15FD">
        <w:rPr>
          <w:rFonts w:ascii="Arial" w:hAnsi="Arial" w:cs="Arial"/>
          <w:color w:val="000000"/>
          <w:sz w:val="16"/>
          <w:szCs w:val="16"/>
        </w:rPr>
        <w:t xml:space="preserve"> to use </w:t>
      </w:r>
      <w:r>
        <w:rPr>
          <w:rFonts w:ascii="Arial" w:hAnsi="Arial" w:cs="Arial"/>
          <w:color w:val="000000"/>
          <w:sz w:val="16"/>
          <w:szCs w:val="16"/>
        </w:rPr>
        <w:t>the</w:t>
      </w:r>
      <w:r w:rsidRPr="003D15FD">
        <w:rPr>
          <w:rFonts w:ascii="Arial" w:hAnsi="Arial" w:cs="Arial"/>
          <w:color w:val="000000"/>
          <w:sz w:val="16"/>
          <w:szCs w:val="16"/>
        </w:rPr>
        <w:t xml:space="preserve"> Services, on behalf of </w:t>
      </w:r>
      <w:r w:rsidR="00DA1134">
        <w:rPr>
          <w:rFonts w:ascii="Arial" w:hAnsi="Arial" w:cs="Arial"/>
          <w:color w:val="000000"/>
          <w:sz w:val="16"/>
          <w:szCs w:val="16"/>
        </w:rPr>
        <w:t>Agency</w:t>
      </w:r>
      <w:r w:rsidRPr="003D15FD">
        <w:rPr>
          <w:rFonts w:ascii="Arial" w:hAnsi="Arial" w:cs="Arial"/>
          <w:color w:val="000000"/>
          <w:sz w:val="16"/>
          <w:szCs w:val="16"/>
        </w:rPr>
        <w:t xml:space="preserve"> in accordance with the terms of the Agreement</w:t>
      </w:r>
      <w:r>
        <w:rPr>
          <w:rFonts w:ascii="Arial" w:hAnsi="Arial" w:cs="Arial"/>
          <w:color w:val="000000"/>
          <w:sz w:val="16"/>
          <w:szCs w:val="16"/>
        </w:rPr>
        <w:t>.</w:t>
      </w:r>
      <w:r>
        <w:rPr>
          <w:rFonts w:ascii="Arial" w:hAnsi="Arial"/>
          <w:sz w:val="16"/>
        </w:rPr>
        <w:t xml:space="preserve"> </w:t>
      </w:r>
    </w:p>
    <w:p w14:paraId="4DE86BB5" w14:textId="37F50174" w:rsidR="00BD3793" w:rsidRPr="0068398A" w:rsidRDefault="009B3C9C" w:rsidP="00B144E8">
      <w:pPr>
        <w:pStyle w:val="BodyTextNoIndent"/>
        <w:tabs>
          <w:tab w:val="left" w:pos="360"/>
        </w:tabs>
        <w:spacing w:after="120"/>
        <w:jc w:val="both"/>
        <w:rPr>
          <w:rFonts w:ascii="Arial" w:hAnsi="Arial" w:cs="Arial"/>
          <w:sz w:val="16"/>
          <w:szCs w:val="16"/>
        </w:rPr>
      </w:pPr>
      <w:bookmarkStart w:id="3" w:name="_Ref400972207"/>
      <w:r w:rsidRPr="00502246">
        <w:rPr>
          <w:rFonts w:ascii="Arial" w:hAnsi="Arial"/>
          <w:b/>
          <w:sz w:val="16"/>
        </w:rPr>
        <w:t>2.</w:t>
      </w:r>
      <w:r w:rsidRPr="00502246">
        <w:rPr>
          <w:rFonts w:ascii="Arial" w:hAnsi="Arial"/>
          <w:b/>
          <w:sz w:val="16"/>
        </w:rPr>
        <w:tab/>
      </w:r>
      <w:bookmarkEnd w:id="3"/>
      <w:r>
        <w:rPr>
          <w:rFonts w:ascii="Arial" w:hAnsi="Arial"/>
          <w:sz w:val="16"/>
        </w:rPr>
        <w:t xml:space="preserve"> </w:t>
      </w:r>
      <w:r w:rsidR="00A31320">
        <w:rPr>
          <w:rFonts w:ascii="Arial" w:hAnsi="Arial" w:cs="Arial"/>
          <w:b/>
          <w:bCs/>
          <w:sz w:val="16"/>
          <w:szCs w:val="16"/>
        </w:rPr>
        <w:t>Fees and Payment</w:t>
      </w:r>
      <w:r w:rsidR="00A31320" w:rsidRPr="00BD3793">
        <w:rPr>
          <w:rFonts w:ascii="Arial" w:hAnsi="Arial" w:cs="Arial"/>
          <w:b/>
          <w:bCs/>
          <w:sz w:val="16"/>
          <w:szCs w:val="16"/>
        </w:rPr>
        <w:t>.</w:t>
      </w:r>
      <w:r w:rsidR="00A31320" w:rsidRPr="00BD3793">
        <w:rPr>
          <w:rFonts w:ascii="Arial" w:hAnsi="Arial" w:cs="Arial"/>
          <w:sz w:val="16"/>
          <w:szCs w:val="16"/>
        </w:rPr>
        <w:t xml:space="preserve">  </w:t>
      </w:r>
      <w:r w:rsidR="00DA1134">
        <w:rPr>
          <w:rFonts w:ascii="Arial" w:hAnsi="Arial" w:cs="Arial"/>
          <w:sz w:val="16"/>
          <w:szCs w:val="16"/>
        </w:rPr>
        <w:t>Agency</w:t>
      </w:r>
      <w:r w:rsidR="00A31320" w:rsidRPr="00BD3793">
        <w:rPr>
          <w:rFonts w:ascii="Arial" w:hAnsi="Arial" w:cs="Arial"/>
          <w:sz w:val="16"/>
          <w:szCs w:val="16"/>
        </w:rPr>
        <w:t xml:space="preserve"> shall pay Experian for the Services in the amounts agreed upon in writing and set forth in the applicable Schedule or other mutually agreed pricing document.  Unless otherwise provided in the applicable Schedule or pricing document, Experian shall have the right to revise or amend the pricing by providing thirty (30) days’ prior written notice to </w:t>
      </w:r>
      <w:r w:rsidR="00DA1134">
        <w:rPr>
          <w:rFonts w:ascii="Arial" w:hAnsi="Arial" w:cs="Arial"/>
          <w:sz w:val="16"/>
          <w:szCs w:val="16"/>
        </w:rPr>
        <w:t>Agency</w:t>
      </w:r>
      <w:r w:rsidR="00A31320" w:rsidRPr="00BD3793">
        <w:rPr>
          <w:rFonts w:ascii="Arial" w:hAnsi="Arial" w:cs="Arial"/>
          <w:sz w:val="16"/>
          <w:szCs w:val="16"/>
        </w:rPr>
        <w:t xml:space="preserve"> before such revision or amendment becomes effective. If </w:t>
      </w:r>
      <w:r w:rsidR="00DA1134">
        <w:rPr>
          <w:rFonts w:ascii="Arial" w:hAnsi="Arial" w:cs="Arial"/>
          <w:sz w:val="16"/>
          <w:szCs w:val="16"/>
        </w:rPr>
        <w:t>Agency</w:t>
      </w:r>
      <w:r w:rsidR="00A31320" w:rsidRPr="00BD3793">
        <w:rPr>
          <w:rFonts w:ascii="Arial" w:hAnsi="Arial" w:cs="Arial"/>
          <w:sz w:val="16"/>
          <w:szCs w:val="16"/>
        </w:rPr>
        <w:t xml:space="preserve"> requests a change to any business requirements relative to, or cancels, a Service, or any portion thereof, after Experian has commenced work, </w:t>
      </w:r>
      <w:r w:rsidR="00DA1134">
        <w:rPr>
          <w:rFonts w:ascii="Arial" w:hAnsi="Arial" w:cs="Arial"/>
          <w:sz w:val="16"/>
          <w:szCs w:val="16"/>
        </w:rPr>
        <w:t>Agency</w:t>
      </w:r>
      <w:r w:rsidR="00A31320" w:rsidRPr="00BD3793">
        <w:rPr>
          <w:rFonts w:ascii="Arial" w:hAnsi="Arial" w:cs="Arial"/>
          <w:sz w:val="16"/>
          <w:szCs w:val="16"/>
        </w:rPr>
        <w:t xml:space="preserve"> agrees to pay Experian for its costs incurred for such work in process.</w:t>
      </w:r>
      <w:r w:rsidR="00A31320">
        <w:rPr>
          <w:rFonts w:ascii="Arial" w:hAnsi="Arial" w:cs="Arial"/>
          <w:sz w:val="16"/>
          <w:szCs w:val="16"/>
        </w:rPr>
        <w:t xml:space="preserve"> If the Services are substantially completed at the time of such change or cancellation, </w:t>
      </w:r>
      <w:r w:rsidR="00DA1134">
        <w:rPr>
          <w:rFonts w:ascii="Arial" w:hAnsi="Arial" w:cs="Arial"/>
          <w:sz w:val="16"/>
          <w:szCs w:val="16"/>
        </w:rPr>
        <w:t>Agency</w:t>
      </w:r>
      <w:r w:rsidR="00A31320">
        <w:rPr>
          <w:rFonts w:ascii="Arial" w:hAnsi="Arial" w:cs="Arial"/>
          <w:sz w:val="16"/>
          <w:szCs w:val="16"/>
        </w:rPr>
        <w:t xml:space="preserve"> agrees to pay Experian the full price for such Services.   Experian’s invoices will be deemed to be correct and acceptable to </w:t>
      </w:r>
      <w:r w:rsidR="00DA1134">
        <w:rPr>
          <w:rFonts w:ascii="Arial" w:hAnsi="Arial" w:cs="Arial"/>
          <w:sz w:val="16"/>
          <w:szCs w:val="16"/>
        </w:rPr>
        <w:t>Agency</w:t>
      </w:r>
      <w:r w:rsidR="00A31320">
        <w:rPr>
          <w:rFonts w:ascii="Arial" w:hAnsi="Arial" w:cs="Arial"/>
          <w:sz w:val="16"/>
          <w:szCs w:val="16"/>
        </w:rPr>
        <w:t xml:space="preserve"> unless </w:t>
      </w:r>
      <w:r w:rsidR="00DA1134">
        <w:rPr>
          <w:rFonts w:ascii="Arial" w:hAnsi="Arial" w:cs="Arial"/>
          <w:sz w:val="16"/>
          <w:szCs w:val="16"/>
        </w:rPr>
        <w:t>Agency</w:t>
      </w:r>
      <w:r w:rsidR="00A31320">
        <w:rPr>
          <w:rFonts w:ascii="Arial" w:hAnsi="Arial" w:cs="Arial"/>
          <w:sz w:val="16"/>
          <w:szCs w:val="16"/>
        </w:rPr>
        <w:t xml:space="preserve"> advises Experian of disputed items within ten (10) days of their receipt. Payments shall be made to Experian within thirty (30) days of invoice date. If </w:t>
      </w:r>
      <w:r w:rsidR="00DA1134">
        <w:rPr>
          <w:rFonts w:ascii="Arial" w:hAnsi="Arial" w:cs="Arial"/>
          <w:sz w:val="16"/>
          <w:szCs w:val="16"/>
        </w:rPr>
        <w:t>Agency</w:t>
      </w:r>
      <w:r w:rsidR="00A31320">
        <w:rPr>
          <w:rFonts w:ascii="Arial" w:hAnsi="Arial" w:cs="Arial"/>
          <w:sz w:val="16"/>
          <w:szCs w:val="16"/>
        </w:rPr>
        <w:t xml:space="preserve"> fails to pay any invoice in accordance with the foregoing terms, Experian reserves the right to suspend the Services and </w:t>
      </w:r>
      <w:r w:rsidR="00DA1134">
        <w:rPr>
          <w:rFonts w:ascii="Arial" w:hAnsi="Arial" w:cs="Arial"/>
          <w:sz w:val="16"/>
          <w:szCs w:val="16"/>
        </w:rPr>
        <w:t>Agency</w:t>
      </w:r>
      <w:r w:rsidR="00A31320">
        <w:rPr>
          <w:rFonts w:ascii="Arial" w:hAnsi="Arial" w:cs="Arial"/>
          <w:sz w:val="16"/>
          <w:szCs w:val="16"/>
        </w:rPr>
        <w:t xml:space="preserve"> also shall pay interest on the unpaid amount at the lesser of one and one-half percent (1.5%) per month or the maximum amount allowed by law. The prices and rates for the Services do not include either shipping costs or applicable federal, state, local, or foreign sales or use taxes, and </w:t>
      </w:r>
      <w:r w:rsidR="00DA1134">
        <w:rPr>
          <w:rFonts w:ascii="Arial" w:hAnsi="Arial" w:cs="Arial"/>
          <w:sz w:val="16"/>
          <w:szCs w:val="16"/>
        </w:rPr>
        <w:t>Agency</w:t>
      </w:r>
      <w:r w:rsidR="00A31320">
        <w:rPr>
          <w:rFonts w:ascii="Arial" w:hAnsi="Arial" w:cs="Arial"/>
          <w:sz w:val="16"/>
          <w:szCs w:val="16"/>
        </w:rPr>
        <w:t xml:space="preserve"> will pay or reimburse Experian for such shipping costs and taxes.</w:t>
      </w:r>
      <w:r w:rsidR="00B144E8" w:rsidRPr="00B144E8">
        <w:rPr>
          <w:rFonts w:ascii="Arial" w:hAnsi="Arial"/>
          <w:sz w:val="16"/>
        </w:rPr>
        <w:t xml:space="preserve"> </w:t>
      </w:r>
    </w:p>
    <w:p w14:paraId="3BBDDAFD" w14:textId="77777777" w:rsidR="009B3C9C" w:rsidRPr="00F86650" w:rsidRDefault="009B3C9C" w:rsidP="009B3C9C">
      <w:pPr>
        <w:pStyle w:val="BodyTextNoIndent"/>
        <w:tabs>
          <w:tab w:val="left" w:pos="360"/>
        </w:tabs>
        <w:spacing w:after="120"/>
        <w:jc w:val="both"/>
        <w:rPr>
          <w:rFonts w:ascii="Arial" w:hAnsi="Arial"/>
          <w:sz w:val="16"/>
        </w:rPr>
      </w:pPr>
      <w:r>
        <w:rPr>
          <w:rFonts w:ascii="Arial" w:hAnsi="Arial"/>
          <w:b/>
          <w:sz w:val="16"/>
        </w:rPr>
        <w:t>3.</w:t>
      </w:r>
      <w:r>
        <w:rPr>
          <w:rFonts w:ascii="Arial" w:hAnsi="Arial"/>
          <w:sz w:val="16"/>
        </w:rPr>
        <w:tab/>
      </w:r>
      <w:r>
        <w:rPr>
          <w:rFonts w:ascii="Arial" w:hAnsi="Arial"/>
          <w:b/>
          <w:sz w:val="16"/>
        </w:rPr>
        <w:t>Data; Confidential Information</w:t>
      </w:r>
      <w:r w:rsidRPr="00F86650">
        <w:rPr>
          <w:rFonts w:ascii="Arial" w:hAnsi="Arial"/>
          <w:b/>
          <w:sz w:val="16"/>
        </w:rPr>
        <w:t>.</w:t>
      </w:r>
      <w:r w:rsidRPr="00F86650">
        <w:rPr>
          <w:rFonts w:ascii="Arial" w:hAnsi="Arial"/>
          <w:sz w:val="16"/>
        </w:rPr>
        <w:t xml:space="preserve">  </w:t>
      </w:r>
    </w:p>
    <w:p w14:paraId="7D86F3F3" w14:textId="47B2A2C1" w:rsidR="009B3C9C" w:rsidRPr="00E63BDF" w:rsidRDefault="009B3C9C" w:rsidP="009B3C9C">
      <w:pPr>
        <w:pStyle w:val="BodyTextNoIndent"/>
        <w:tabs>
          <w:tab w:val="left" w:pos="360"/>
        </w:tabs>
        <w:spacing w:after="120"/>
        <w:jc w:val="both"/>
        <w:rPr>
          <w:rFonts w:ascii="Arial" w:hAnsi="Arial"/>
          <w:sz w:val="16"/>
        </w:rPr>
      </w:pPr>
      <w:r>
        <w:rPr>
          <w:rFonts w:ascii="Arial" w:hAnsi="Arial"/>
          <w:b/>
          <w:sz w:val="16"/>
        </w:rPr>
        <w:t>A.</w:t>
      </w:r>
      <w:r>
        <w:rPr>
          <w:rFonts w:ascii="Arial" w:hAnsi="Arial"/>
          <w:b/>
          <w:sz w:val="16"/>
        </w:rPr>
        <w:tab/>
      </w:r>
      <w:r w:rsidRPr="008665CB">
        <w:rPr>
          <w:rFonts w:ascii="Arial" w:hAnsi="Arial"/>
          <w:b/>
          <w:sz w:val="16"/>
        </w:rPr>
        <w:t>Experian Data.</w:t>
      </w:r>
      <w:r w:rsidR="00BD3793">
        <w:rPr>
          <w:rFonts w:ascii="Arial" w:hAnsi="Arial"/>
          <w:sz w:val="16"/>
        </w:rPr>
        <w:t xml:space="preserve"> The parties acknowledge and agree that the Services may include the delivery, access or use of (i) personal data or information that does or could be used to identify a consumer, (ii) credit data or data that is a consumer report as defined under the Fair Credit Reporting Act, as may be amended, (iii) data that has been furnished or otherwise provided by or on behalf of </w:t>
      </w:r>
      <w:r w:rsidR="00DA1134">
        <w:rPr>
          <w:rFonts w:ascii="Arial" w:hAnsi="Arial"/>
          <w:sz w:val="16"/>
        </w:rPr>
        <w:t>Agency</w:t>
      </w:r>
      <w:r w:rsidR="00BD3793">
        <w:rPr>
          <w:rFonts w:ascii="Arial" w:hAnsi="Arial"/>
          <w:sz w:val="16"/>
        </w:rPr>
        <w:t xml:space="preserve"> to Experian and is included in Experian databases, (iv) any other data or information related to consumers and/or businesses, in each case provided or made available by or on behalf of Experian to </w:t>
      </w:r>
      <w:r w:rsidR="00DA1134">
        <w:rPr>
          <w:rFonts w:ascii="Arial" w:hAnsi="Arial"/>
          <w:sz w:val="16"/>
        </w:rPr>
        <w:t>Agency</w:t>
      </w:r>
      <w:r w:rsidR="00BD3793">
        <w:rPr>
          <w:rFonts w:ascii="Arial" w:hAnsi="Arial"/>
          <w:sz w:val="16"/>
        </w:rPr>
        <w:t xml:space="preserve"> (including, without limitation, business credit data, marketing data, and test data), and (v) any copies or derivatives of such data or information, whether or not such data or information is or could be linked back to an individual consumer (collectively, “</w:t>
      </w:r>
      <w:r w:rsidR="00BD3793">
        <w:rPr>
          <w:rFonts w:ascii="Arial" w:hAnsi="Arial"/>
          <w:sz w:val="16"/>
          <w:u w:val="single"/>
        </w:rPr>
        <w:t>Experian Data</w:t>
      </w:r>
      <w:r w:rsidR="00BD3793">
        <w:rPr>
          <w:rFonts w:ascii="Arial" w:hAnsi="Arial"/>
          <w:sz w:val="16"/>
        </w:rPr>
        <w:t xml:space="preserve">”).  </w:t>
      </w:r>
      <w:r w:rsidR="00DA1134">
        <w:rPr>
          <w:rFonts w:ascii="Arial" w:hAnsi="Arial"/>
          <w:sz w:val="16"/>
        </w:rPr>
        <w:t>Agency</w:t>
      </w:r>
      <w:r w:rsidR="00BD3793">
        <w:rPr>
          <w:rFonts w:ascii="Arial" w:hAnsi="Arial"/>
          <w:sz w:val="16"/>
        </w:rPr>
        <w:t xml:space="preserve"> represents and warrants that it shall not resell the Experian Data, and that it shall only access, receive and use the Experian Data in the manner explicitly permitted in a Schedule.  </w:t>
      </w:r>
      <w:r w:rsidRPr="00E63BDF">
        <w:rPr>
          <w:rFonts w:ascii="Arial" w:hAnsi="Arial"/>
          <w:sz w:val="16"/>
        </w:rPr>
        <w:t xml:space="preserve"> </w:t>
      </w:r>
    </w:p>
    <w:p w14:paraId="3D499B87" w14:textId="7C9FE17C" w:rsidR="009B3C9C" w:rsidRDefault="00DA1134" w:rsidP="009B3C9C">
      <w:pPr>
        <w:pStyle w:val="BodyTextNoIndent"/>
        <w:tabs>
          <w:tab w:val="left" w:pos="360"/>
        </w:tabs>
        <w:spacing w:after="120"/>
        <w:jc w:val="both"/>
        <w:rPr>
          <w:rFonts w:ascii="Arial" w:hAnsi="Arial"/>
          <w:b/>
          <w:sz w:val="16"/>
        </w:rPr>
      </w:pPr>
      <w:r>
        <w:rPr>
          <w:rFonts w:ascii="Arial" w:hAnsi="Arial"/>
          <w:sz w:val="16"/>
        </w:rPr>
        <w:t>Agency</w:t>
      </w:r>
      <w:r w:rsidR="009B3C9C" w:rsidRPr="00E63BDF">
        <w:rPr>
          <w:rFonts w:ascii="Arial" w:hAnsi="Arial"/>
          <w:sz w:val="16"/>
        </w:rPr>
        <w:t xml:space="preserve"> agrees to treat Experian Data responsibly and take reasonable steps to maintain appropriate confidentiality and to prevent unlawful dissemination or misuse by its employees, officers, or any other person with access to Experian </w:t>
      </w:r>
      <w:r w:rsidR="009B3C9C">
        <w:rPr>
          <w:rFonts w:ascii="Arial" w:hAnsi="Arial"/>
          <w:sz w:val="16"/>
        </w:rPr>
        <w:t>D</w:t>
      </w:r>
      <w:r w:rsidR="009B3C9C" w:rsidRPr="009A2154">
        <w:rPr>
          <w:rFonts w:ascii="Arial" w:hAnsi="Arial"/>
          <w:sz w:val="16"/>
        </w:rPr>
        <w:t>ata.</w:t>
      </w:r>
      <w:r w:rsidR="009B3C9C" w:rsidRPr="006F196B">
        <w:rPr>
          <w:rFonts w:ascii="Arial" w:hAnsi="Arial"/>
          <w:sz w:val="16"/>
        </w:rPr>
        <w:t xml:space="preserve">  </w:t>
      </w:r>
      <w:r>
        <w:rPr>
          <w:rFonts w:ascii="Arial" w:hAnsi="Arial" w:cs="Arial"/>
          <w:sz w:val="16"/>
          <w:szCs w:val="16"/>
        </w:rPr>
        <w:t>Agency</w:t>
      </w:r>
      <w:r w:rsidR="009B3C9C" w:rsidRPr="006F196B">
        <w:rPr>
          <w:rFonts w:ascii="Arial" w:hAnsi="Arial" w:cs="Arial"/>
          <w:sz w:val="16"/>
          <w:szCs w:val="16"/>
        </w:rPr>
        <w:t xml:space="preserve"> shall implement and maintain a comprehensive information security program written in one or more readily accessible parts and that contains adminis</w:t>
      </w:r>
      <w:r w:rsidR="009B3C9C" w:rsidRPr="00A42638">
        <w:rPr>
          <w:rFonts w:ascii="Arial" w:hAnsi="Arial" w:cs="Arial"/>
          <w:sz w:val="16"/>
          <w:szCs w:val="16"/>
        </w:rPr>
        <w:t xml:space="preserve">trative, technical, and physical safeguards that are appropriate to </w:t>
      </w:r>
      <w:r>
        <w:rPr>
          <w:rFonts w:ascii="Arial" w:hAnsi="Arial" w:cs="Arial"/>
          <w:sz w:val="16"/>
          <w:szCs w:val="16"/>
        </w:rPr>
        <w:t>Agency</w:t>
      </w:r>
      <w:r w:rsidR="009B3C9C" w:rsidRPr="00A42638">
        <w:rPr>
          <w:rFonts w:ascii="Arial" w:hAnsi="Arial" w:cs="Arial"/>
          <w:sz w:val="16"/>
          <w:szCs w:val="16"/>
        </w:rPr>
        <w:t>’s size and complexity, the nature and scope of its activities, and the sensitivity of the</w:t>
      </w:r>
      <w:r w:rsidR="009B3C9C" w:rsidRPr="00043144">
        <w:rPr>
          <w:rFonts w:ascii="Arial" w:hAnsi="Arial" w:cs="Arial"/>
          <w:sz w:val="16"/>
          <w:szCs w:val="16"/>
        </w:rPr>
        <w:t xml:space="preserve"> Experian</w:t>
      </w:r>
      <w:r w:rsidR="009B3C9C">
        <w:rPr>
          <w:rFonts w:ascii="Arial" w:hAnsi="Arial" w:cs="Arial"/>
          <w:sz w:val="16"/>
          <w:szCs w:val="16"/>
        </w:rPr>
        <w:t xml:space="preserve"> Data</w:t>
      </w:r>
      <w:r w:rsidR="009B3C9C" w:rsidRPr="00043144">
        <w:rPr>
          <w:rFonts w:ascii="Arial" w:hAnsi="Arial" w:cs="Arial"/>
          <w:sz w:val="16"/>
          <w:szCs w:val="16"/>
        </w:rPr>
        <w:t>.  Such safeguards shall</w:t>
      </w:r>
      <w:r w:rsidR="009B3C9C">
        <w:rPr>
          <w:rFonts w:ascii="Arial" w:hAnsi="Arial" w:cs="Arial"/>
          <w:sz w:val="16"/>
          <w:szCs w:val="16"/>
        </w:rPr>
        <w:t>, at minimum</w:t>
      </w:r>
      <w:r w:rsidR="009B3C9C" w:rsidRPr="00D7512B">
        <w:rPr>
          <w:rFonts w:ascii="Arial" w:hAnsi="Arial" w:cs="Arial"/>
          <w:sz w:val="16"/>
          <w:szCs w:val="16"/>
        </w:rPr>
        <w:t>, include the elements set forth in 16 C.F.R</w:t>
      </w:r>
      <w:bookmarkStart w:id="4" w:name="_Hlk12433933"/>
      <w:r w:rsidR="009B3C9C" w:rsidRPr="00D7512B">
        <w:rPr>
          <w:rFonts w:ascii="Arial" w:hAnsi="Arial" w:cs="Arial"/>
          <w:sz w:val="16"/>
          <w:szCs w:val="16"/>
        </w:rPr>
        <w:t>. §</w:t>
      </w:r>
      <w:bookmarkEnd w:id="4"/>
      <w:r w:rsidR="009B3C9C" w:rsidRPr="00D7512B">
        <w:rPr>
          <w:rFonts w:ascii="Arial" w:hAnsi="Arial" w:cs="Arial"/>
          <w:sz w:val="16"/>
          <w:szCs w:val="16"/>
        </w:rPr>
        <w:t xml:space="preserve"> 314.4 and shall be reasonably designed to (i) </w:t>
      </w:r>
      <w:r w:rsidR="009B3C9C" w:rsidRPr="00CB0447">
        <w:rPr>
          <w:rFonts w:ascii="Arial" w:hAnsi="Arial" w:cs="Arial"/>
          <w:sz w:val="16"/>
          <w:szCs w:val="16"/>
        </w:rPr>
        <w:t>ensure the security and confidentiality of Experian Data, (</w:t>
      </w:r>
      <w:r w:rsidR="009B3C9C" w:rsidRPr="00043144">
        <w:rPr>
          <w:rFonts w:ascii="Arial" w:hAnsi="Arial" w:cs="Arial"/>
          <w:sz w:val="16"/>
          <w:szCs w:val="16"/>
        </w:rPr>
        <w:t xml:space="preserve">ii) protect against any anticipated threats or hazards to the security or integrity of </w:t>
      </w:r>
      <w:r w:rsidR="009B3C9C">
        <w:rPr>
          <w:rFonts w:ascii="Arial" w:hAnsi="Arial" w:cs="Arial"/>
          <w:sz w:val="16"/>
          <w:szCs w:val="16"/>
        </w:rPr>
        <w:t>the Experian Data</w:t>
      </w:r>
      <w:r w:rsidR="009B3C9C" w:rsidRPr="00043144">
        <w:rPr>
          <w:rFonts w:ascii="Arial" w:hAnsi="Arial" w:cs="Arial"/>
          <w:sz w:val="16"/>
          <w:szCs w:val="16"/>
        </w:rPr>
        <w:t xml:space="preserve">, and (iii) protect against unauthorized access to or use of such information that could result in substantial harm or inconvenience to any consumer.  </w:t>
      </w:r>
      <w:r>
        <w:rPr>
          <w:rFonts w:ascii="Arial" w:hAnsi="Arial" w:cs="Arial"/>
          <w:sz w:val="16"/>
          <w:szCs w:val="16"/>
        </w:rPr>
        <w:t>Agency</w:t>
      </w:r>
      <w:r w:rsidR="009B3C9C" w:rsidRPr="008665CB">
        <w:rPr>
          <w:rFonts w:ascii="Arial" w:hAnsi="Arial" w:cs="Arial"/>
          <w:sz w:val="16"/>
          <w:szCs w:val="16"/>
        </w:rPr>
        <w:t xml:space="preserve"> shall, at a minimum, comply with Experian’s standard security requirements with respect to Experian Data, and to the extent applicable to </w:t>
      </w:r>
      <w:r>
        <w:rPr>
          <w:rFonts w:ascii="Arial" w:hAnsi="Arial" w:cs="Arial"/>
          <w:sz w:val="16"/>
          <w:szCs w:val="16"/>
        </w:rPr>
        <w:t>Agency</w:t>
      </w:r>
      <w:r w:rsidR="009B3C9C" w:rsidRPr="008665CB">
        <w:rPr>
          <w:rFonts w:ascii="Arial" w:hAnsi="Arial" w:cs="Arial"/>
          <w:sz w:val="16"/>
          <w:szCs w:val="16"/>
        </w:rPr>
        <w:t>’s</w:t>
      </w:r>
      <w:r w:rsidR="009B3C9C" w:rsidRPr="00E63BDF">
        <w:rPr>
          <w:rFonts w:ascii="Arial" w:hAnsi="Arial" w:cs="Arial"/>
          <w:sz w:val="16"/>
          <w:szCs w:val="16"/>
        </w:rPr>
        <w:t xml:space="preserve"> access and use of the Services.</w:t>
      </w:r>
      <w:r w:rsidR="009B3C9C" w:rsidRPr="008D6607">
        <w:rPr>
          <w:rFonts w:ascii="Arial" w:hAnsi="Arial" w:cs="Arial"/>
        </w:rPr>
        <w:t xml:space="preserve"> </w:t>
      </w:r>
      <w:r w:rsidR="009B3C9C" w:rsidRPr="008D6607">
        <w:rPr>
          <w:color w:val="1F497D"/>
        </w:rPr>
        <w:t xml:space="preserve"> </w:t>
      </w:r>
      <w:r>
        <w:rPr>
          <w:rFonts w:ascii="Arial" w:hAnsi="Arial" w:cs="Arial"/>
          <w:sz w:val="16"/>
          <w:szCs w:val="16"/>
        </w:rPr>
        <w:t>Agency</w:t>
      </w:r>
      <w:r w:rsidR="009B3C9C" w:rsidRPr="00723550">
        <w:rPr>
          <w:rFonts w:ascii="Arial" w:hAnsi="Arial" w:cs="Arial"/>
          <w:sz w:val="16"/>
          <w:szCs w:val="16"/>
        </w:rPr>
        <w:t xml:space="preserve"> shall promptly notify Experian of any unauthorized access, use or disclosure of Experian Data.  </w:t>
      </w:r>
    </w:p>
    <w:p w14:paraId="4BE05366" w14:textId="5401AC97" w:rsidR="009B3C9C" w:rsidRPr="009A2154" w:rsidRDefault="009B3C9C" w:rsidP="009B3C9C">
      <w:pPr>
        <w:pStyle w:val="BodyTextNoIndent"/>
        <w:tabs>
          <w:tab w:val="left" w:pos="360"/>
        </w:tabs>
        <w:spacing w:after="120"/>
        <w:jc w:val="both"/>
        <w:rPr>
          <w:rFonts w:ascii="Arial" w:hAnsi="Arial"/>
          <w:sz w:val="16"/>
        </w:rPr>
      </w:pPr>
      <w:r>
        <w:rPr>
          <w:rFonts w:ascii="Arial" w:hAnsi="Arial"/>
          <w:b/>
          <w:sz w:val="16"/>
        </w:rPr>
        <w:t>B</w:t>
      </w:r>
      <w:r w:rsidRPr="00E158DC">
        <w:rPr>
          <w:rFonts w:ascii="Arial" w:hAnsi="Arial"/>
          <w:b/>
          <w:sz w:val="16"/>
        </w:rPr>
        <w:t>.</w:t>
      </w:r>
      <w:r w:rsidRPr="00E158DC">
        <w:rPr>
          <w:rFonts w:ascii="Arial" w:hAnsi="Arial"/>
          <w:b/>
          <w:sz w:val="16"/>
        </w:rPr>
        <w:tab/>
      </w:r>
      <w:r w:rsidR="00DA1134">
        <w:rPr>
          <w:rFonts w:ascii="Arial" w:hAnsi="Arial"/>
          <w:b/>
          <w:sz w:val="16"/>
        </w:rPr>
        <w:t>Agency</w:t>
      </w:r>
      <w:r>
        <w:rPr>
          <w:rFonts w:ascii="Arial" w:hAnsi="Arial"/>
          <w:b/>
          <w:sz w:val="16"/>
        </w:rPr>
        <w:t xml:space="preserve"> Data</w:t>
      </w:r>
      <w:r w:rsidRPr="009A2154">
        <w:rPr>
          <w:rFonts w:ascii="Arial" w:hAnsi="Arial"/>
          <w:b/>
          <w:sz w:val="16"/>
        </w:rPr>
        <w:t>.</w:t>
      </w:r>
      <w:r>
        <w:rPr>
          <w:rFonts w:ascii="Arial" w:hAnsi="Arial"/>
          <w:sz w:val="16"/>
        </w:rPr>
        <w:t xml:space="preserve">  Any non-public data or information provided by or on behalf of </w:t>
      </w:r>
      <w:r w:rsidR="00DA1134">
        <w:rPr>
          <w:rFonts w:ascii="Arial" w:hAnsi="Arial"/>
          <w:sz w:val="16"/>
        </w:rPr>
        <w:t>Agency</w:t>
      </w:r>
      <w:r>
        <w:rPr>
          <w:rFonts w:ascii="Arial" w:hAnsi="Arial"/>
          <w:sz w:val="16"/>
        </w:rPr>
        <w:t xml:space="preserve"> to Experian in connection with </w:t>
      </w:r>
      <w:r w:rsidR="00DA1134">
        <w:rPr>
          <w:rFonts w:ascii="Arial" w:hAnsi="Arial"/>
          <w:sz w:val="16"/>
        </w:rPr>
        <w:t>Agency</w:t>
      </w:r>
      <w:r>
        <w:rPr>
          <w:rFonts w:ascii="Arial" w:hAnsi="Arial"/>
          <w:sz w:val="16"/>
        </w:rPr>
        <w:t>’s request for the Services and which does not constitute Experian Data (“</w:t>
      </w:r>
      <w:r w:rsidR="00DA1134">
        <w:rPr>
          <w:rFonts w:ascii="Arial" w:hAnsi="Arial"/>
          <w:sz w:val="16"/>
          <w:u w:val="single"/>
        </w:rPr>
        <w:t>Agency</w:t>
      </w:r>
      <w:r w:rsidRPr="009A2154">
        <w:rPr>
          <w:rFonts w:ascii="Arial" w:hAnsi="Arial"/>
          <w:sz w:val="16"/>
          <w:u w:val="single"/>
        </w:rPr>
        <w:t xml:space="preserve"> Data</w:t>
      </w:r>
      <w:r>
        <w:rPr>
          <w:rFonts w:ascii="Arial" w:hAnsi="Arial"/>
          <w:sz w:val="16"/>
        </w:rPr>
        <w:t xml:space="preserve">”) is and shall continue to be the exclusive property of </w:t>
      </w:r>
      <w:r w:rsidR="00DA1134">
        <w:rPr>
          <w:rFonts w:ascii="Arial" w:hAnsi="Arial"/>
          <w:sz w:val="16"/>
        </w:rPr>
        <w:t>Agency</w:t>
      </w:r>
      <w:r>
        <w:rPr>
          <w:rFonts w:ascii="Arial" w:hAnsi="Arial"/>
          <w:sz w:val="16"/>
        </w:rPr>
        <w:t xml:space="preserve">.  Except as otherwise permitted in a Schedule, Experian agrees to (i) use </w:t>
      </w:r>
      <w:r w:rsidR="00DA1134">
        <w:rPr>
          <w:rFonts w:ascii="Arial" w:hAnsi="Arial"/>
          <w:sz w:val="16"/>
        </w:rPr>
        <w:t>Agency</w:t>
      </w:r>
      <w:r>
        <w:rPr>
          <w:rFonts w:ascii="Arial" w:hAnsi="Arial"/>
          <w:sz w:val="16"/>
        </w:rPr>
        <w:t xml:space="preserve"> Data only for purposes of providing the Services to </w:t>
      </w:r>
      <w:r w:rsidR="00DA1134">
        <w:rPr>
          <w:rFonts w:ascii="Arial" w:hAnsi="Arial"/>
          <w:sz w:val="16"/>
        </w:rPr>
        <w:t>Agency</w:t>
      </w:r>
      <w:r>
        <w:rPr>
          <w:rFonts w:ascii="Arial" w:hAnsi="Arial"/>
          <w:sz w:val="16"/>
        </w:rPr>
        <w:t xml:space="preserve">, and (ii) take reasonable steps to maintain the confidentiality of </w:t>
      </w:r>
      <w:r w:rsidR="00DA1134">
        <w:rPr>
          <w:rFonts w:ascii="Arial" w:hAnsi="Arial"/>
          <w:sz w:val="16"/>
        </w:rPr>
        <w:t>Agency</w:t>
      </w:r>
      <w:r>
        <w:rPr>
          <w:rFonts w:ascii="Arial" w:hAnsi="Arial"/>
          <w:sz w:val="16"/>
        </w:rPr>
        <w:t xml:space="preserve"> Data and prevent unauthorized access, use or disclosure of </w:t>
      </w:r>
      <w:r w:rsidR="00DA1134">
        <w:rPr>
          <w:rFonts w:ascii="Arial" w:hAnsi="Arial"/>
          <w:sz w:val="16"/>
        </w:rPr>
        <w:t>Agency</w:t>
      </w:r>
      <w:r>
        <w:rPr>
          <w:rFonts w:ascii="Arial" w:hAnsi="Arial"/>
          <w:sz w:val="16"/>
        </w:rPr>
        <w:t xml:space="preserve"> Data</w:t>
      </w:r>
      <w:r w:rsidRPr="00016D18">
        <w:rPr>
          <w:rFonts w:ascii="Arial" w:hAnsi="Arial"/>
          <w:sz w:val="16"/>
        </w:rPr>
        <w:t xml:space="preserve">.  </w:t>
      </w:r>
    </w:p>
    <w:p w14:paraId="77EC4339" w14:textId="159CE35C" w:rsidR="009B3C9C" w:rsidRDefault="009B3C9C" w:rsidP="009B3C9C">
      <w:pPr>
        <w:pStyle w:val="BodyTextNoIndent"/>
        <w:tabs>
          <w:tab w:val="left" w:pos="360"/>
        </w:tabs>
        <w:spacing w:after="120"/>
        <w:jc w:val="both"/>
        <w:rPr>
          <w:rFonts w:ascii="Arial" w:hAnsi="Arial"/>
          <w:sz w:val="16"/>
        </w:rPr>
      </w:pPr>
      <w:r>
        <w:rPr>
          <w:rFonts w:ascii="Arial" w:hAnsi="Arial"/>
          <w:b/>
          <w:sz w:val="16"/>
        </w:rPr>
        <w:t>C.</w:t>
      </w:r>
      <w:r>
        <w:rPr>
          <w:rFonts w:ascii="Arial" w:hAnsi="Arial"/>
          <w:b/>
          <w:sz w:val="16"/>
        </w:rPr>
        <w:tab/>
        <w:t>Confidential</w:t>
      </w:r>
      <w:r w:rsidRPr="00E158DC">
        <w:rPr>
          <w:rFonts w:ascii="Arial" w:hAnsi="Arial"/>
          <w:b/>
          <w:sz w:val="16"/>
        </w:rPr>
        <w:t xml:space="preserve"> Information</w:t>
      </w:r>
      <w:r w:rsidRPr="009A2154">
        <w:rPr>
          <w:rFonts w:ascii="Arial" w:hAnsi="Arial"/>
          <w:b/>
          <w:sz w:val="16"/>
        </w:rPr>
        <w:t>.</w:t>
      </w:r>
      <w:r w:rsidRPr="00F86650">
        <w:rPr>
          <w:rFonts w:ascii="Arial" w:hAnsi="Arial"/>
          <w:sz w:val="16"/>
        </w:rPr>
        <w:t xml:space="preserve">  </w:t>
      </w:r>
      <w:r w:rsidR="00DA1134">
        <w:rPr>
          <w:rFonts w:ascii="Arial" w:hAnsi="Arial"/>
          <w:sz w:val="16"/>
        </w:rPr>
        <w:t>Agency</w:t>
      </w:r>
      <w:r w:rsidRPr="009413A5">
        <w:rPr>
          <w:rFonts w:ascii="Arial" w:hAnsi="Arial"/>
          <w:sz w:val="16"/>
        </w:rPr>
        <w:t xml:space="preserve"> and Experian </w:t>
      </w:r>
      <w:r>
        <w:rPr>
          <w:rFonts w:ascii="Arial" w:hAnsi="Arial"/>
          <w:sz w:val="16"/>
        </w:rPr>
        <w:t>agree</w:t>
      </w:r>
      <w:r w:rsidRPr="009413A5">
        <w:rPr>
          <w:rFonts w:ascii="Arial" w:hAnsi="Arial"/>
          <w:sz w:val="16"/>
        </w:rPr>
        <w:t xml:space="preserve"> not disclose, and shall strictly maintain the confidentiality of, all Confide</w:t>
      </w:r>
      <w:r>
        <w:rPr>
          <w:rFonts w:ascii="Arial" w:hAnsi="Arial"/>
          <w:sz w:val="16"/>
        </w:rPr>
        <w:t>ntial Information of the other p</w:t>
      </w:r>
      <w:r w:rsidRPr="009413A5">
        <w:rPr>
          <w:rFonts w:ascii="Arial" w:hAnsi="Arial"/>
          <w:sz w:val="16"/>
        </w:rPr>
        <w:t xml:space="preserve">arty.  </w:t>
      </w:r>
      <w:r w:rsidR="00DA1134">
        <w:rPr>
          <w:rFonts w:ascii="Arial" w:hAnsi="Arial"/>
          <w:sz w:val="16"/>
        </w:rPr>
        <w:t>Agency</w:t>
      </w:r>
      <w:r>
        <w:rPr>
          <w:rFonts w:ascii="Arial" w:hAnsi="Arial"/>
          <w:sz w:val="16"/>
        </w:rPr>
        <w:t xml:space="preserve"> and </w:t>
      </w:r>
      <w:r w:rsidRPr="009413A5">
        <w:rPr>
          <w:rFonts w:ascii="Arial" w:hAnsi="Arial"/>
          <w:sz w:val="16"/>
        </w:rPr>
        <w:t>Experian each</w:t>
      </w:r>
      <w:r>
        <w:rPr>
          <w:rFonts w:ascii="Arial" w:hAnsi="Arial"/>
          <w:sz w:val="16"/>
        </w:rPr>
        <w:t xml:space="preserve"> agree</w:t>
      </w:r>
      <w:r w:rsidRPr="009413A5">
        <w:rPr>
          <w:rFonts w:ascii="Arial" w:hAnsi="Arial"/>
          <w:sz w:val="16"/>
        </w:rPr>
        <w:t xml:space="preserve"> </w:t>
      </w:r>
      <w:r>
        <w:rPr>
          <w:rFonts w:ascii="Arial" w:hAnsi="Arial"/>
          <w:sz w:val="16"/>
        </w:rPr>
        <w:t xml:space="preserve">to </w:t>
      </w:r>
      <w:r w:rsidRPr="009413A5">
        <w:rPr>
          <w:rFonts w:ascii="Arial" w:hAnsi="Arial"/>
          <w:sz w:val="16"/>
        </w:rPr>
        <w:t>use at least the same degree of care to safeguard and to prevent disclosing to third parties the Confidential Information of the other as it employs to avoid unauthorized disclosure, publication, dissemination, destruction, loss, theft, or alteration of its own information of a similar nature, but not less than reasonable care.</w:t>
      </w:r>
      <w:r>
        <w:rPr>
          <w:rFonts w:ascii="Arial" w:hAnsi="Arial"/>
          <w:sz w:val="16"/>
        </w:rPr>
        <w:t xml:space="preserve">  The term “</w:t>
      </w:r>
      <w:r w:rsidRPr="009A2154">
        <w:rPr>
          <w:rFonts w:ascii="Arial" w:hAnsi="Arial"/>
          <w:sz w:val="16"/>
          <w:u w:val="single"/>
        </w:rPr>
        <w:t>Confidential Information</w:t>
      </w:r>
      <w:r>
        <w:rPr>
          <w:rFonts w:ascii="Arial" w:hAnsi="Arial"/>
          <w:sz w:val="16"/>
        </w:rPr>
        <w:t>” means</w:t>
      </w:r>
      <w:r w:rsidRPr="00723550">
        <w:rPr>
          <w:rFonts w:ascii="Arial" w:hAnsi="Arial"/>
          <w:sz w:val="16"/>
        </w:rPr>
        <w:t xml:space="preserve"> in any form: (a) all information marked confidential, restr</w:t>
      </w:r>
      <w:r>
        <w:rPr>
          <w:rFonts w:ascii="Arial" w:hAnsi="Arial"/>
          <w:sz w:val="16"/>
        </w:rPr>
        <w:t>icted or proprietary,</w:t>
      </w:r>
      <w:r w:rsidRPr="00723550">
        <w:rPr>
          <w:rFonts w:ascii="Arial" w:hAnsi="Arial"/>
          <w:sz w:val="16"/>
        </w:rPr>
        <w:t xml:space="preserve"> </w:t>
      </w:r>
      <w:r>
        <w:rPr>
          <w:rFonts w:ascii="Arial" w:hAnsi="Arial"/>
          <w:sz w:val="16"/>
        </w:rPr>
        <w:t xml:space="preserve">or </w:t>
      </w:r>
      <w:r w:rsidRPr="00723550">
        <w:rPr>
          <w:rFonts w:ascii="Arial" w:hAnsi="Arial"/>
          <w:sz w:val="16"/>
        </w:rPr>
        <w:t xml:space="preserve">(b) any other information that is treated as </w:t>
      </w:r>
      <w:r>
        <w:rPr>
          <w:rFonts w:ascii="Arial" w:hAnsi="Arial"/>
          <w:sz w:val="16"/>
        </w:rPr>
        <w:t>confidential by the disclosing p</w:t>
      </w:r>
      <w:r w:rsidRPr="00723550">
        <w:rPr>
          <w:rFonts w:ascii="Arial" w:hAnsi="Arial"/>
          <w:sz w:val="16"/>
        </w:rPr>
        <w:t xml:space="preserve">arty and </w:t>
      </w:r>
      <w:r w:rsidRPr="00EB565D">
        <w:rPr>
          <w:rFonts w:ascii="Arial" w:hAnsi="Arial"/>
          <w:sz w:val="16"/>
        </w:rPr>
        <w:t>would reasonably be understood to be confidential, whether or no</w:t>
      </w:r>
      <w:r>
        <w:rPr>
          <w:rFonts w:ascii="Arial" w:hAnsi="Arial"/>
          <w:sz w:val="16"/>
        </w:rPr>
        <w:t xml:space="preserve">t so marked or disclosed orally.  The parties agree that Confidential Information does not include </w:t>
      </w:r>
      <w:r w:rsidRPr="00EB565D">
        <w:rPr>
          <w:rFonts w:ascii="Arial" w:hAnsi="Arial"/>
          <w:sz w:val="16"/>
        </w:rPr>
        <w:t xml:space="preserve">Experian Data or </w:t>
      </w:r>
      <w:r w:rsidR="00DA1134">
        <w:rPr>
          <w:rFonts w:ascii="Arial" w:hAnsi="Arial"/>
          <w:sz w:val="16"/>
        </w:rPr>
        <w:t>Agency</w:t>
      </w:r>
      <w:r w:rsidRPr="00EB565D">
        <w:rPr>
          <w:rFonts w:ascii="Arial" w:hAnsi="Arial"/>
          <w:sz w:val="16"/>
        </w:rPr>
        <w:t xml:space="preserve"> Data.  </w:t>
      </w:r>
      <w:r>
        <w:rPr>
          <w:rFonts w:ascii="Arial" w:hAnsi="Arial"/>
          <w:sz w:val="16"/>
        </w:rPr>
        <w:t xml:space="preserve">Without limiting the generality of the foregoing, the parties agree that </w:t>
      </w:r>
      <w:r w:rsidRPr="00EB565D">
        <w:rPr>
          <w:rFonts w:ascii="Arial" w:hAnsi="Arial"/>
          <w:sz w:val="16"/>
        </w:rPr>
        <w:t xml:space="preserve">Experian’s Confidential Information </w:t>
      </w:r>
      <w:r>
        <w:rPr>
          <w:rFonts w:ascii="Arial" w:hAnsi="Arial"/>
          <w:sz w:val="16"/>
        </w:rPr>
        <w:t>includes</w:t>
      </w:r>
      <w:r w:rsidRPr="00EB565D">
        <w:rPr>
          <w:rFonts w:ascii="Arial" w:hAnsi="Arial"/>
          <w:sz w:val="16"/>
        </w:rPr>
        <w:t xml:space="preserve"> the confidential, proprietary, and trade secret information of Experian, its affiliates and their respective licensors and suppliers, which information includes, but is not limited to: (i) models, attributes, weights, data structures, Experian PINs, pricing structures, </w:t>
      </w:r>
      <w:r>
        <w:rPr>
          <w:rFonts w:ascii="Arial" w:hAnsi="Arial"/>
          <w:sz w:val="16"/>
        </w:rPr>
        <w:t xml:space="preserve">and </w:t>
      </w:r>
      <w:r w:rsidRPr="00EB565D">
        <w:rPr>
          <w:rFonts w:ascii="Arial" w:hAnsi="Arial"/>
          <w:sz w:val="16"/>
        </w:rPr>
        <w:t xml:space="preserve">application programming interfaces, (ii) </w:t>
      </w:r>
      <w:r>
        <w:rPr>
          <w:rFonts w:ascii="Arial" w:hAnsi="Arial"/>
          <w:sz w:val="16"/>
        </w:rPr>
        <w:t>the Agreement,</w:t>
      </w:r>
      <w:r w:rsidRPr="00EB565D">
        <w:rPr>
          <w:rFonts w:ascii="Arial" w:hAnsi="Arial"/>
          <w:sz w:val="16"/>
        </w:rPr>
        <w:t xml:space="preserve"> </w:t>
      </w:r>
      <w:r>
        <w:rPr>
          <w:rFonts w:ascii="Arial" w:hAnsi="Arial"/>
          <w:sz w:val="16"/>
        </w:rPr>
        <w:t xml:space="preserve">and </w:t>
      </w:r>
      <w:r w:rsidRPr="009A2154">
        <w:rPr>
          <w:rFonts w:ascii="Arial" w:hAnsi="Arial"/>
          <w:sz w:val="16"/>
        </w:rPr>
        <w:t>(iii</w:t>
      </w:r>
      <w:r w:rsidRPr="00EB565D">
        <w:rPr>
          <w:rFonts w:ascii="Arial" w:hAnsi="Arial"/>
          <w:sz w:val="16"/>
        </w:rPr>
        <w:t>) any other types of information applicable to the Services as maybe identified in a Schedule</w:t>
      </w:r>
      <w:r>
        <w:rPr>
          <w:rFonts w:ascii="Arial" w:hAnsi="Arial"/>
          <w:sz w:val="16"/>
        </w:rPr>
        <w:t>;</w:t>
      </w:r>
      <w:r w:rsidRPr="00EB565D">
        <w:rPr>
          <w:rFonts w:ascii="Arial" w:hAnsi="Arial"/>
          <w:sz w:val="16"/>
        </w:rPr>
        <w:t xml:space="preserve"> and (</w:t>
      </w:r>
      <w:r>
        <w:rPr>
          <w:rFonts w:ascii="Arial" w:hAnsi="Arial"/>
          <w:sz w:val="16"/>
        </w:rPr>
        <w:t>i</w:t>
      </w:r>
      <w:r w:rsidRPr="00EB565D">
        <w:rPr>
          <w:rFonts w:ascii="Arial" w:hAnsi="Arial"/>
          <w:sz w:val="16"/>
        </w:rPr>
        <w:t xml:space="preserve">v) any copies or derivatives of such information. </w:t>
      </w:r>
    </w:p>
    <w:p w14:paraId="3DDBD360" w14:textId="78BE02C1" w:rsidR="00241CFA" w:rsidRDefault="00241CFA" w:rsidP="00241CFA">
      <w:pPr>
        <w:tabs>
          <w:tab w:val="left" w:pos="360"/>
        </w:tabs>
        <w:jc w:val="both"/>
        <w:rPr>
          <w:rFonts w:ascii="Arial" w:hAnsi="Arial"/>
          <w:sz w:val="17"/>
          <w:szCs w:val="17"/>
        </w:rPr>
      </w:pPr>
      <w:r w:rsidRPr="00241CFA">
        <w:rPr>
          <w:rFonts w:ascii="Arial" w:hAnsi="Arial"/>
          <w:b/>
          <w:sz w:val="16"/>
        </w:rPr>
        <w:t>D</w:t>
      </w:r>
      <w:r>
        <w:rPr>
          <w:rFonts w:ascii="Arial" w:hAnsi="Arial"/>
          <w:sz w:val="16"/>
        </w:rPr>
        <w:t xml:space="preserve">. </w:t>
      </w:r>
      <w:r w:rsidRPr="00316319">
        <w:rPr>
          <w:rFonts w:ascii="Arial" w:hAnsi="Arial"/>
          <w:b/>
          <w:sz w:val="17"/>
          <w:szCs w:val="17"/>
        </w:rPr>
        <w:t>FCRA Use</w:t>
      </w:r>
      <w:r w:rsidRPr="00316319">
        <w:rPr>
          <w:rFonts w:ascii="Arial" w:hAnsi="Arial"/>
          <w:sz w:val="17"/>
          <w:szCs w:val="17"/>
        </w:rPr>
        <w:t xml:space="preserve">.  </w:t>
      </w:r>
      <w:r w:rsidR="00DA1134">
        <w:rPr>
          <w:rFonts w:ascii="Arial" w:hAnsi="Arial"/>
          <w:sz w:val="17"/>
          <w:szCs w:val="17"/>
        </w:rPr>
        <w:t>Agency</w:t>
      </w:r>
      <w:r w:rsidRPr="00316319">
        <w:rPr>
          <w:rFonts w:ascii="Arial" w:hAnsi="Arial"/>
          <w:sz w:val="17"/>
          <w:szCs w:val="17"/>
        </w:rPr>
        <w:t xml:space="preserve"> will request and use the Services strictly in accordance with the federal Fair Credit Reporting Act, 15 U.S.C. 1681 </w:t>
      </w:r>
      <w:r w:rsidRPr="00316319">
        <w:rPr>
          <w:rFonts w:ascii="Arial" w:hAnsi="Arial"/>
          <w:i/>
          <w:sz w:val="17"/>
          <w:szCs w:val="17"/>
        </w:rPr>
        <w:t>et. seq</w:t>
      </w:r>
      <w:r w:rsidRPr="00316319">
        <w:rPr>
          <w:rFonts w:ascii="Arial" w:hAnsi="Arial"/>
          <w:sz w:val="17"/>
          <w:szCs w:val="17"/>
        </w:rPr>
        <w:t xml:space="preserve">., as amended (the “FCRA”).  Without limiting the foregoing, </w:t>
      </w:r>
      <w:r w:rsidR="00DA1134">
        <w:rPr>
          <w:rFonts w:ascii="Arial" w:hAnsi="Arial"/>
          <w:sz w:val="17"/>
          <w:szCs w:val="17"/>
        </w:rPr>
        <w:t>Agency</w:t>
      </w:r>
      <w:r w:rsidRPr="00316319">
        <w:rPr>
          <w:rFonts w:ascii="Arial" w:hAnsi="Arial"/>
          <w:sz w:val="17"/>
          <w:szCs w:val="17"/>
        </w:rPr>
        <w:t xml:space="preserve"> certifies that </w:t>
      </w:r>
      <w:r w:rsidR="00DA1134">
        <w:rPr>
          <w:rFonts w:ascii="Arial" w:hAnsi="Arial"/>
          <w:sz w:val="17"/>
          <w:szCs w:val="17"/>
        </w:rPr>
        <w:t>Agency</w:t>
      </w:r>
      <w:r w:rsidRPr="00316319">
        <w:rPr>
          <w:rFonts w:ascii="Arial" w:hAnsi="Arial"/>
          <w:sz w:val="17"/>
          <w:szCs w:val="17"/>
        </w:rPr>
        <w:t xml:space="preserve"> will request and </w:t>
      </w:r>
      <w:r w:rsidRPr="00316319">
        <w:rPr>
          <w:rFonts w:ascii="Arial" w:hAnsi="Arial"/>
          <w:sz w:val="17"/>
          <w:szCs w:val="17"/>
        </w:rPr>
        <w:lastRenderedPageBreak/>
        <w:t xml:space="preserve">use the Services solely in connection with (i) a single credit transaction with a consumer, or, if applicable, for another “permissible purpose” as defined by the FCRA; and (ii) transactions involving the consumer as to whom such information is sought and will not request or use such Services for purposes prohibited by </w:t>
      </w:r>
      <w:r w:rsidRPr="00316319">
        <w:rPr>
          <w:rFonts w:ascii="Arial" w:hAnsi="Arial" w:cs="Arial"/>
          <w:sz w:val="17"/>
          <w:szCs w:val="17"/>
        </w:rPr>
        <w:t xml:space="preserve">law.  Permissible purpose does not include the collection of debts not voluntarily incurred by the consumer unless those debts are judicially established by a court order or judgment.  </w:t>
      </w:r>
      <w:r w:rsidR="00DA1134">
        <w:rPr>
          <w:rFonts w:ascii="Arial" w:hAnsi="Arial" w:cs="Arial"/>
          <w:sz w:val="17"/>
          <w:szCs w:val="17"/>
        </w:rPr>
        <w:t>Agency</w:t>
      </w:r>
      <w:r w:rsidRPr="00316319">
        <w:rPr>
          <w:rFonts w:ascii="Arial" w:hAnsi="Arial"/>
          <w:sz w:val="17"/>
          <w:szCs w:val="17"/>
        </w:rPr>
        <w:t xml:space="preserve"> further certifies that it will comply with all requirements of the FCRA applicable to it.  If </w:t>
      </w:r>
      <w:r w:rsidR="00DA1134">
        <w:rPr>
          <w:rFonts w:ascii="Arial" w:hAnsi="Arial"/>
          <w:sz w:val="17"/>
          <w:szCs w:val="17"/>
        </w:rPr>
        <w:t>Agency</w:t>
      </w:r>
      <w:r w:rsidRPr="00316319">
        <w:rPr>
          <w:rFonts w:ascii="Arial" w:hAnsi="Arial"/>
          <w:sz w:val="17"/>
          <w:szCs w:val="17"/>
        </w:rPr>
        <w:t xml:space="preserve"> has purchased a consumer report from Experian in connection with a consumer’s application for credit, and the consumer makes a timely request of </w:t>
      </w:r>
      <w:r w:rsidR="00DA1134">
        <w:rPr>
          <w:rFonts w:ascii="Arial" w:hAnsi="Arial"/>
          <w:sz w:val="17"/>
          <w:szCs w:val="17"/>
        </w:rPr>
        <w:t>Agency</w:t>
      </w:r>
      <w:r w:rsidRPr="00316319">
        <w:rPr>
          <w:rFonts w:ascii="Arial" w:hAnsi="Arial"/>
          <w:sz w:val="17"/>
          <w:szCs w:val="17"/>
        </w:rPr>
        <w:t xml:space="preserve">, </w:t>
      </w:r>
      <w:r w:rsidR="00DA1134">
        <w:rPr>
          <w:rFonts w:ascii="Arial" w:hAnsi="Arial"/>
          <w:sz w:val="17"/>
          <w:szCs w:val="17"/>
        </w:rPr>
        <w:t>Agency</w:t>
      </w:r>
      <w:r w:rsidRPr="00316319">
        <w:rPr>
          <w:rFonts w:ascii="Arial" w:hAnsi="Arial"/>
          <w:sz w:val="17"/>
          <w:szCs w:val="17"/>
        </w:rPr>
        <w:t xml:space="preserve"> may share the contents of that report with the consumer as long as it does so without charge and only after authenticating the consumer’s identity.</w:t>
      </w:r>
    </w:p>
    <w:p w14:paraId="01DD4777" w14:textId="77777777" w:rsidR="00851DFC" w:rsidRPr="00316319" w:rsidRDefault="00851DFC" w:rsidP="00241CFA">
      <w:pPr>
        <w:tabs>
          <w:tab w:val="left" w:pos="360"/>
        </w:tabs>
        <w:jc w:val="both"/>
        <w:rPr>
          <w:rFonts w:ascii="Arial" w:hAnsi="Arial"/>
          <w:sz w:val="17"/>
          <w:szCs w:val="17"/>
        </w:rPr>
      </w:pPr>
    </w:p>
    <w:p w14:paraId="6C94A6E3" w14:textId="7254B796" w:rsidR="001D2874" w:rsidRPr="001D2874" w:rsidRDefault="001D2874" w:rsidP="009B3C9C">
      <w:pPr>
        <w:pStyle w:val="BodyTextNoIndent"/>
        <w:tabs>
          <w:tab w:val="left" w:pos="360"/>
        </w:tabs>
        <w:spacing w:after="120"/>
        <w:jc w:val="both"/>
        <w:rPr>
          <w:rFonts w:ascii="Arial" w:hAnsi="Arial"/>
          <w:sz w:val="16"/>
        </w:rPr>
      </w:pPr>
      <w:r>
        <w:rPr>
          <w:rFonts w:ascii="Arial" w:hAnsi="Arial"/>
          <w:b/>
          <w:sz w:val="16"/>
        </w:rPr>
        <w:t xml:space="preserve">E. Death Master File.  </w:t>
      </w:r>
      <w:r w:rsidR="00DA1134">
        <w:rPr>
          <w:rFonts w:ascii="Arial" w:hAnsi="Arial"/>
          <w:sz w:val="16"/>
        </w:rPr>
        <w:t>Agency</w:t>
      </w:r>
      <w:r>
        <w:rPr>
          <w:rFonts w:ascii="Arial" w:hAnsi="Arial"/>
          <w:sz w:val="16"/>
        </w:rPr>
        <w:t xml:space="preserve"> acknowledges that many Experian Services contain information from the Death Mater File as issued by the Social Security Administration (“DMF”).  Pursuant to Section 203 of the Bipartisan Budget Act of 2013 and 15 C.F.R. </w:t>
      </w:r>
      <w:r w:rsidRPr="00D7512B">
        <w:rPr>
          <w:rFonts w:ascii="Arial" w:hAnsi="Arial" w:cs="Arial"/>
          <w:sz w:val="16"/>
          <w:szCs w:val="16"/>
        </w:rPr>
        <w:t>§</w:t>
      </w:r>
      <w:r>
        <w:rPr>
          <w:rFonts w:ascii="Arial" w:hAnsi="Arial" w:cs="Arial"/>
          <w:sz w:val="16"/>
          <w:szCs w:val="16"/>
        </w:rPr>
        <w:t xml:space="preserve"> 1110.102, </w:t>
      </w:r>
      <w:r w:rsidR="00DA1134">
        <w:rPr>
          <w:rFonts w:ascii="Arial" w:hAnsi="Arial" w:cs="Arial"/>
          <w:sz w:val="16"/>
          <w:szCs w:val="16"/>
        </w:rPr>
        <w:t>Agency</w:t>
      </w:r>
      <w:r>
        <w:rPr>
          <w:rFonts w:ascii="Arial" w:hAnsi="Arial" w:cs="Arial"/>
          <w:sz w:val="16"/>
          <w:szCs w:val="16"/>
        </w:rPr>
        <w:t xml:space="preserve"> certifies that consistent with its applicable FCRA or GLB use of Experian Services, </w:t>
      </w:r>
      <w:r w:rsidR="00DA1134">
        <w:rPr>
          <w:rFonts w:ascii="Arial" w:hAnsi="Arial" w:cs="Arial"/>
          <w:sz w:val="16"/>
          <w:szCs w:val="16"/>
        </w:rPr>
        <w:t>Agency</w:t>
      </w:r>
      <w:r>
        <w:rPr>
          <w:rFonts w:ascii="Arial" w:hAnsi="Arial" w:cs="Arial"/>
          <w:sz w:val="16"/>
          <w:szCs w:val="16"/>
        </w:rPr>
        <w:t xml:space="preserve">’s use of deceased flags or other indicia within the Experian Services is restricted to legitimate fraud prevention or business purposes in compliance with applicable laws, rules, regulations or fiduciary duty, as such business purposes are </w:t>
      </w:r>
      <w:r w:rsidR="00553CEE">
        <w:rPr>
          <w:rFonts w:ascii="Arial" w:hAnsi="Arial" w:cs="Arial"/>
          <w:sz w:val="16"/>
          <w:szCs w:val="16"/>
        </w:rPr>
        <w:t xml:space="preserve">interpreted under </w:t>
      </w:r>
      <w:r w:rsidR="00553CEE">
        <w:rPr>
          <w:rFonts w:ascii="Arial" w:hAnsi="Arial"/>
          <w:sz w:val="16"/>
        </w:rPr>
        <w:t xml:space="preserve">15 C.F.R. </w:t>
      </w:r>
      <w:r w:rsidR="00553CEE" w:rsidRPr="00D7512B">
        <w:rPr>
          <w:rFonts w:ascii="Arial" w:hAnsi="Arial" w:cs="Arial"/>
          <w:sz w:val="16"/>
          <w:szCs w:val="16"/>
        </w:rPr>
        <w:t>§</w:t>
      </w:r>
      <w:r w:rsidR="00553CEE">
        <w:rPr>
          <w:rFonts w:ascii="Arial" w:hAnsi="Arial" w:cs="Arial"/>
          <w:sz w:val="16"/>
          <w:szCs w:val="16"/>
        </w:rPr>
        <w:t xml:space="preserve"> 1110.102(a)(1).  </w:t>
      </w:r>
      <w:r w:rsidR="00DA1134">
        <w:rPr>
          <w:rFonts w:ascii="Arial" w:hAnsi="Arial" w:cs="Arial"/>
          <w:sz w:val="16"/>
          <w:szCs w:val="16"/>
        </w:rPr>
        <w:t>Agency</w:t>
      </w:r>
      <w:r w:rsidR="00553CEE">
        <w:rPr>
          <w:rFonts w:ascii="Arial" w:hAnsi="Arial" w:cs="Arial"/>
          <w:sz w:val="16"/>
          <w:szCs w:val="16"/>
        </w:rPr>
        <w:t xml:space="preserve"> further certifies that it will not take adverse action against any consumer without further investigation to verify the information from the deceased flag or other indicia within the Experian Services.  Capitalized terms not otherwise defined here shall have the meaning set forth in the Agreement.  </w:t>
      </w:r>
    </w:p>
    <w:p w14:paraId="45BF92E6" w14:textId="460CC615" w:rsidR="009B3C9C" w:rsidRPr="00EB5DAA" w:rsidRDefault="009B3C9C" w:rsidP="009B3C9C">
      <w:pPr>
        <w:tabs>
          <w:tab w:val="left" w:pos="360"/>
        </w:tabs>
        <w:spacing w:after="120"/>
        <w:jc w:val="both"/>
        <w:rPr>
          <w:rFonts w:ascii="Arial" w:hAnsi="Arial"/>
          <w:sz w:val="16"/>
        </w:rPr>
      </w:pPr>
      <w:r>
        <w:rPr>
          <w:rFonts w:ascii="Arial" w:hAnsi="Arial"/>
          <w:b/>
          <w:sz w:val="16"/>
        </w:rPr>
        <w:t>4</w:t>
      </w:r>
      <w:r w:rsidRPr="005C6007">
        <w:rPr>
          <w:rFonts w:ascii="Arial" w:hAnsi="Arial"/>
          <w:b/>
          <w:sz w:val="16"/>
        </w:rPr>
        <w:t>.</w:t>
      </w:r>
      <w:r w:rsidRPr="00CB0447">
        <w:rPr>
          <w:rFonts w:ascii="Arial" w:hAnsi="Arial"/>
          <w:b/>
          <w:sz w:val="16"/>
        </w:rPr>
        <w:tab/>
      </w:r>
      <w:r w:rsidRPr="00EB5DAA">
        <w:rPr>
          <w:rFonts w:ascii="Arial" w:hAnsi="Arial"/>
          <w:b/>
          <w:sz w:val="16"/>
        </w:rPr>
        <w:t>Retained Rights; Access and Use</w:t>
      </w:r>
      <w:r w:rsidR="00837403">
        <w:rPr>
          <w:rFonts w:ascii="Arial" w:hAnsi="Arial"/>
          <w:sz w:val="16"/>
        </w:rPr>
        <w:t>.</w:t>
      </w:r>
      <w:r w:rsidRPr="00EB5DAA">
        <w:rPr>
          <w:rFonts w:ascii="Arial" w:hAnsi="Arial"/>
          <w:sz w:val="16"/>
        </w:rPr>
        <w:t xml:space="preserve"> </w:t>
      </w:r>
    </w:p>
    <w:p w14:paraId="61734FB4" w14:textId="5AE287A0" w:rsidR="009B3C9C" w:rsidRDefault="009B3C9C" w:rsidP="009B3C9C">
      <w:pPr>
        <w:tabs>
          <w:tab w:val="left" w:pos="360"/>
        </w:tabs>
        <w:spacing w:after="120"/>
        <w:jc w:val="both"/>
        <w:rPr>
          <w:rFonts w:ascii="Arial" w:hAnsi="Arial"/>
          <w:sz w:val="16"/>
        </w:rPr>
      </w:pPr>
      <w:r w:rsidRPr="00EB5DAA">
        <w:rPr>
          <w:rFonts w:ascii="Arial" w:hAnsi="Arial"/>
          <w:b/>
          <w:sz w:val="16"/>
        </w:rPr>
        <w:t>A.</w:t>
      </w:r>
      <w:r w:rsidRPr="00EB5DAA">
        <w:rPr>
          <w:rFonts w:ascii="Arial" w:hAnsi="Arial"/>
          <w:b/>
          <w:sz w:val="16"/>
        </w:rPr>
        <w:tab/>
        <w:t>Retained Rights.</w:t>
      </w:r>
      <w:r w:rsidRPr="009A2154">
        <w:rPr>
          <w:rFonts w:ascii="Arial" w:hAnsi="Arial"/>
          <w:sz w:val="16"/>
        </w:rPr>
        <w:t xml:space="preserve">  </w:t>
      </w:r>
      <w:r w:rsidR="00DA1134">
        <w:rPr>
          <w:rFonts w:ascii="Arial" w:hAnsi="Arial"/>
          <w:sz w:val="16"/>
        </w:rPr>
        <w:t>Agency</w:t>
      </w:r>
      <w:r w:rsidRPr="00EB5DAA">
        <w:rPr>
          <w:rFonts w:ascii="Arial" w:hAnsi="Arial"/>
          <w:sz w:val="16"/>
        </w:rPr>
        <w:t xml:space="preserve"> acknowledges that Experian has expended substantial time, effort and funds to </w:t>
      </w:r>
      <w:r>
        <w:rPr>
          <w:rFonts w:ascii="Arial" w:hAnsi="Arial"/>
          <w:sz w:val="16"/>
        </w:rPr>
        <w:t>develop, create, compile, provide and deliver the Services, Experian Data, Experian Confidential Information, and various databases, improvements, technologies, inventions, developments, ideas</w:t>
      </w:r>
      <w:r w:rsidRPr="008665CB">
        <w:rPr>
          <w:rFonts w:ascii="Arial" w:hAnsi="Arial"/>
          <w:sz w:val="16"/>
        </w:rPr>
        <w:t>, and discoveries associated therewith; all of which, when used in connection with the provision of</w:t>
      </w:r>
      <w:r w:rsidRPr="00417320">
        <w:rPr>
          <w:rFonts w:ascii="Arial" w:hAnsi="Arial"/>
          <w:sz w:val="16"/>
        </w:rPr>
        <w:t xml:space="preserve">, or access to, the Services shall be deemed part of the Services.  </w:t>
      </w:r>
      <w:r w:rsidR="00DA1134">
        <w:rPr>
          <w:rFonts w:ascii="Arial" w:hAnsi="Arial"/>
          <w:sz w:val="16"/>
        </w:rPr>
        <w:t>Agency</w:t>
      </w:r>
      <w:r w:rsidRPr="00417320">
        <w:rPr>
          <w:rFonts w:ascii="Arial" w:hAnsi="Arial"/>
          <w:sz w:val="16"/>
        </w:rPr>
        <w:t xml:space="preserve"> agrees that the Services, documentation, all data in Experian’s databases and any other intellectual property that are part of the Services or related to the Services are </w:t>
      </w:r>
      <w:r w:rsidRPr="002B06E6">
        <w:rPr>
          <w:rFonts w:ascii="Arial" w:hAnsi="Arial"/>
          <w:sz w:val="16"/>
        </w:rPr>
        <w:t>owned by Experian</w:t>
      </w:r>
      <w:r w:rsidRPr="008665CB">
        <w:rPr>
          <w:rFonts w:ascii="Arial" w:hAnsi="Arial"/>
          <w:sz w:val="16"/>
        </w:rPr>
        <w:t xml:space="preserve"> (or its licensors or providers, as applicable</w:t>
      </w:r>
      <w:r w:rsidRPr="000401A2">
        <w:rPr>
          <w:rFonts w:ascii="Arial" w:hAnsi="Arial"/>
          <w:sz w:val="16"/>
        </w:rPr>
        <w:t>), and Experian reserves and retains all rights title, and inter</w:t>
      </w:r>
      <w:r w:rsidRPr="00417320">
        <w:rPr>
          <w:rFonts w:ascii="Arial" w:hAnsi="Arial"/>
          <w:sz w:val="16"/>
        </w:rPr>
        <w:t xml:space="preserve">est in and thereto.  </w:t>
      </w:r>
      <w:r w:rsidRPr="002B06E6">
        <w:rPr>
          <w:rFonts w:ascii="Arial" w:hAnsi="Arial"/>
          <w:sz w:val="16"/>
        </w:rPr>
        <w:t>Nothing contained in the Agreement shall be deemed to convey</w:t>
      </w:r>
      <w:r w:rsidRPr="008665CB">
        <w:rPr>
          <w:rFonts w:ascii="Arial" w:hAnsi="Arial"/>
          <w:sz w:val="16"/>
        </w:rPr>
        <w:t xml:space="preserve"> to </w:t>
      </w:r>
      <w:r w:rsidR="00DA1134">
        <w:rPr>
          <w:rFonts w:ascii="Arial" w:hAnsi="Arial"/>
          <w:sz w:val="16"/>
        </w:rPr>
        <w:t>Agency</w:t>
      </w:r>
      <w:r w:rsidRPr="008665CB">
        <w:rPr>
          <w:rFonts w:ascii="Arial" w:hAnsi="Arial"/>
          <w:sz w:val="16"/>
        </w:rPr>
        <w:t xml:space="preserve"> or to any other party any ownership interest in or to any intellectual property or data provided in connection with the Services, Experian Data or Experian Confidential Information. </w:t>
      </w:r>
      <w:r w:rsidRPr="000401A2">
        <w:rPr>
          <w:rFonts w:ascii="Arial" w:hAnsi="Arial"/>
          <w:sz w:val="16"/>
        </w:rPr>
        <w:t xml:space="preserve"> </w:t>
      </w:r>
      <w:r w:rsidR="00DA1134">
        <w:rPr>
          <w:rFonts w:ascii="Arial" w:hAnsi="Arial"/>
          <w:sz w:val="16"/>
        </w:rPr>
        <w:t>Agency</w:t>
      </w:r>
      <w:r w:rsidRPr="002B06E6">
        <w:rPr>
          <w:rFonts w:ascii="Arial" w:hAnsi="Arial"/>
          <w:sz w:val="16"/>
        </w:rPr>
        <w:t xml:space="preserve"> shall not acquire any license</w:t>
      </w:r>
      <w:r w:rsidRPr="008665CB">
        <w:rPr>
          <w:rFonts w:ascii="Arial" w:hAnsi="Arial"/>
          <w:sz w:val="16"/>
        </w:rPr>
        <w:t xml:space="preserve"> to use the Services, Experian Data or any Experian</w:t>
      </w:r>
      <w:r w:rsidRPr="00762B0A">
        <w:rPr>
          <w:rFonts w:ascii="Arial" w:hAnsi="Arial"/>
          <w:sz w:val="16"/>
        </w:rPr>
        <w:t xml:space="preserve"> Confidential Information in excess of the scope and/or duration described </w:t>
      </w:r>
      <w:r>
        <w:rPr>
          <w:rFonts w:ascii="Arial" w:hAnsi="Arial"/>
          <w:sz w:val="16"/>
        </w:rPr>
        <w:t>in the Agreement</w:t>
      </w:r>
      <w:r w:rsidRPr="00762B0A">
        <w:rPr>
          <w:rFonts w:ascii="Arial" w:hAnsi="Arial"/>
          <w:sz w:val="16"/>
        </w:rPr>
        <w:t>.</w:t>
      </w:r>
      <w:r>
        <w:rPr>
          <w:rFonts w:ascii="Arial" w:hAnsi="Arial"/>
          <w:sz w:val="16"/>
        </w:rPr>
        <w:t xml:space="preserve">  </w:t>
      </w:r>
    </w:p>
    <w:p w14:paraId="1FC5978A" w14:textId="50B580B1" w:rsidR="009B3C9C" w:rsidRDefault="009B3C9C" w:rsidP="009B3C9C">
      <w:pPr>
        <w:tabs>
          <w:tab w:val="left" w:pos="360"/>
        </w:tabs>
        <w:spacing w:after="120"/>
        <w:jc w:val="both"/>
        <w:rPr>
          <w:rFonts w:ascii="Arial" w:hAnsi="Arial"/>
          <w:sz w:val="16"/>
        </w:rPr>
      </w:pPr>
      <w:r w:rsidRPr="003D15FD">
        <w:rPr>
          <w:rFonts w:ascii="Arial" w:hAnsi="Arial" w:cs="Arial"/>
          <w:color w:val="000000"/>
          <w:sz w:val="16"/>
          <w:szCs w:val="16"/>
        </w:rPr>
        <w:t xml:space="preserve">All rights and interest to derivative works, modifications, additions or improvements to the Services, the underlying software, and the Documentation will remain with and are hereby assigned to Experian, by </w:t>
      </w:r>
      <w:r w:rsidR="00DA1134">
        <w:rPr>
          <w:rFonts w:ascii="Arial" w:hAnsi="Arial" w:cs="Arial"/>
          <w:color w:val="000000"/>
          <w:sz w:val="16"/>
          <w:szCs w:val="16"/>
        </w:rPr>
        <w:t>Agency</w:t>
      </w:r>
      <w:r w:rsidRPr="003D15FD">
        <w:rPr>
          <w:rFonts w:ascii="Arial" w:hAnsi="Arial" w:cs="Arial"/>
          <w:color w:val="000000"/>
          <w:sz w:val="16"/>
          <w:szCs w:val="16"/>
        </w:rPr>
        <w:t xml:space="preserve"> for itself and on behalf of its Users, regardless of inventorship or authorship, and regardless of the Party suggesting or making the derivative work, modification, addition or improvement. Further, Experian owns all rights, title and interest in and to any suggestions, ideas, enhancement requests, feedback, recommendations or other information provided by </w:t>
      </w:r>
      <w:r w:rsidR="00DA1134">
        <w:rPr>
          <w:rFonts w:ascii="Arial" w:hAnsi="Arial" w:cs="Arial"/>
          <w:color w:val="000000"/>
          <w:sz w:val="16"/>
          <w:szCs w:val="16"/>
        </w:rPr>
        <w:t>Agency</w:t>
      </w:r>
      <w:r w:rsidRPr="003D15FD">
        <w:rPr>
          <w:rFonts w:ascii="Arial" w:hAnsi="Arial" w:cs="Arial"/>
          <w:color w:val="000000"/>
          <w:sz w:val="16"/>
          <w:szCs w:val="16"/>
        </w:rPr>
        <w:t xml:space="preserve"> or its Users relating to the features, functionality or operation of the Services.</w:t>
      </w:r>
      <w:r w:rsidRPr="00762B0A">
        <w:rPr>
          <w:rFonts w:ascii="Arial" w:hAnsi="Arial"/>
          <w:sz w:val="16"/>
        </w:rPr>
        <w:t xml:space="preserve"> </w:t>
      </w:r>
    </w:p>
    <w:p w14:paraId="02BB3AD0" w14:textId="61158685" w:rsidR="00620C4F" w:rsidRPr="00620C4F" w:rsidRDefault="009B3C9C" w:rsidP="00620C4F">
      <w:pPr>
        <w:tabs>
          <w:tab w:val="left" w:pos="360"/>
        </w:tabs>
        <w:spacing w:after="120"/>
        <w:jc w:val="both"/>
        <w:rPr>
          <w:rFonts w:ascii="Arial" w:hAnsi="Arial"/>
          <w:sz w:val="16"/>
        </w:rPr>
      </w:pPr>
      <w:r>
        <w:rPr>
          <w:rFonts w:ascii="Arial" w:hAnsi="Arial"/>
          <w:b/>
          <w:sz w:val="16"/>
        </w:rPr>
        <w:t>B</w:t>
      </w:r>
      <w:r w:rsidRPr="00CB0447">
        <w:rPr>
          <w:rFonts w:ascii="Arial" w:hAnsi="Arial"/>
          <w:b/>
          <w:sz w:val="16"/>
        </w:rPr>
        <w:t>.</w:t>
      </w:r>
      <w:r w:rsidRPr="00CB0447">
        <w:rPr>
          <w:rFonts w:ascii="Arial" w:hAnsi="Arial"/>
          <w:b/>
          <w:sz w:val="16"/>
        </w:rPr>
        <w:tab/>
      </w:r>
      <w:r>
        <w:rPr>
          <w:rFonts w:ascii="Arial" w:hAnsi="Arial"/>
          <w:b/>
          <w:sz w:val="16"/>
        </w:rPr>
        <w:t xml:space="preserve">Access and </w:t>
      </w:r>
      <w:r w:rsidRPr="005C6007">
        <w:rPr>
          <w:rFonts w:ascii="Arial" w:hAnsi="Arial"/>
          <w:b/>
          <w:sz w:val="16"/>
        </w:rPr>
        <w:t>Use</w:t>
      </w:r>
      <w:r w:rsidRPr="00CB0447">
        <w:rPr>
          <w:rFonts w:ascii="Arial" w:hAnsi="Arial"/>
          <w:sz w:val="16"/>
        </w:rPr>
        <w:t xml:space="preserve">.  </w:t>
      </w:r>
      <w:r w:rsidR="00DA1134">
        <w:rPr>
          <w:rFonts w:ascii="Arial" w:hAnsi="Arial"/>
          <w:sz w:val="16"/>
        </w:rPr>
        <w:t>Agency</w:t>
      </w:r>
      <w:r>
        <w:rPr>
          <w:rFonts w:ascii="Arial" w:hAnsi="Arial"/>
          <w:sz w:val="16"/>
        </w:rPr>
        <w:t xml:space="preserve"> </w:t>
      </w:r>
      <w:r w:rsidRPr="00417320">
        <w:rPr>
          <w:rFonts w:ascii="Arial" w:hAnsi="Arial"/>
          <w:sz w:val="16"/>
        </w:rPr>
        <w:t xml:space="preserve">represents and warrants to Experian that it shall only access and use the Services and Experian Data for </w:t>
      </w:r>
      <w:r w:rsidR="00DA1134">
        <w:rPr>
          <w:rFonts w:ascii="Arial" w:hAnsi="Arial"/>
          <w:sz w:val="16"/>
        </w:rPr>
        <w:t>Agency</w:t>
      </w:r>
      <w:r w:rsidRPr="00417320">
        <w:rPr>
          <w:rFonts w:ascii="Arial" w:hAnsi="Arial"/>
          <w:sz w:val="16"/>
        </w:rPr>
        <w:t>’s own internal business and solely in the manner explicitly permitted in the Agreemen</w:t>
      </w:r>
      <w:r w:rsidRPr="00DA3BE7">
        <w:rPr>
          <w:rFonts w:ascii="Arial" w:hAnsi="Arial"/>
          <w:sz w:val="16"/>
        </w:rPr>
        <w:t>t</w:t>
      </w:r>
      <w:r w:rsidR="00A8007F">
        <w:rPr>
          <w:b/>
          <w:bCs/>
          <w:color w:val="000000"/>
          <w:szCs w:val="24"/>
        </w:rPr>
        <w:t xml:space="preserve"> </w:t>
      </w:r>
      <w:r w:rsidR="00DA3BE7" w:rsidRPr="00DA3BE7">
        <w:rPr>
          <w:rFonts w:ascii="Arial" w:hAnsi="Arial"/>
          <w:sz w:val="16"/>
        </w:rPr>
        <w:t xml:space="preserve">of which </w:t>
      </w:r>
      <w:r w:rsidR="00372302">
        <w:rPr>
          <w:rFonts w:ascii="Arial" w:hAnsi="Arial"/>
          <w:sz w:val="16"/>
        </w:rPr>
        <w:t>Agency</w:t>
      </w:r>
      <w:r w:rsidR="00DA3BE7" w:rsidRPr="00DA3BE7">
        <w:rPr>
          <w:rFonts w:ascii="Arial" w:hAnsi="Arial"/>
          <w:sz w:val="16"/>
        </w:rPr>
        <w:t xml:space="preserve"> certifies the data shall only be used for data hygiene</w:t>
      </w:r>
      <w:r w:rsidR="00DA3BE7">
        <w:rPr>
          <w:rFonts w:ascii="Arial" w:hAnsi="Arial"/>
          <w:sz w:val="16"/>
        </w:rPr>
        <w:t xml:space="preserve"> </w:t>
      </w:r>
      <w:r w:rsidR="00DA3BE7" w:rsidRPr="00DA3BE7">
        <w:rPr>
          <w:rFonts w:ascii="Arial" w:hAnsi="Arial"/>
          <w:sz w:val="16"/>
        </w:rPr>
        <w:t>and that it shall not take any adverse action against the voter without taking additional steps to verify the voter’s status.</w:t>
      </w:r>
      <w:r w:rsidR="00DA3BE7">
        <w:rPr>
          <w:rFonts w:ascii="Arial" w:hAnsi="Arial"/>
          <w:sz w:val="16"/>
        </w:rPr>
        <w:t xml:space="preserve"> </w:t>
      </w:r>
      <w:bookmarkStart w:id="5" w:name="_Hlk106118483"/>
      <w:bookmarkStart w:id="6" w:name="_Hlk106119023"/>
      <w:r w:rsidR="00620C4F" w:rsidRPr="00620C4F">
        <w:rPr>
          <w:rFonts w:ascii="Arial" w:hAnsi="Arial"/>
          <w:sz w:val="16"/>
          <w:szCs w:val="16"/>
        </w:rPr>
        <w:t>STAR</w:t>
      </w:r>
      <w:r w:rsidR="00620C4F" w:rsidRPr="00620C4F">
        <w:rPr>
          <w:rFonts w:ascii="Arial" w:hAnsi="Arial"/>
          <w:sz w:val="16"/>
          <w:szCs w:val="16"/>
          <w:vertAlign w:val="superscript"/>
        </w:rPr>
        <w:t>SM</w:t>
      </w:r>
      <w:bookmarkEnd w:id="5"/>
      <w:r w:rsidR="00620C4F" w:rsidRPr="00620C4F">
        <w:rPr>
          <w:rFonts w:ascii="Arial" w:hAnsi="Arial"/>
          <w:sz w:val="16"/>
          <w:szCs w:val="16"/>
        </w:rPr>
        <w:t xml:space="preserve"> or other </w:t>
      </w:r>
      <w:bookmarkEnd w:id="6"/>
      <w:r w:rsidR="00620C4F" w:rsidRPr="00620C4F">
        <w:rPr>
          <w:rFonts w:ascii="Arial" w:hAnsi="Arial"/>
          <w:sz w:val="16"/>
          <w:szCs w:val="16"/>
        </w:rPr>
        <w:t xml:space="preserve">test data, including any test documents or records derived from such data, shall only be used to run queries for purposes of ascertaining the performance of </w:t>
      </w:r>
      <w:r w:rsidR="00DA1134">
        <w:rPr>
          <w:rFonts w:ascii="Arial" w:hAnsi="Arial"/>
          <w:sz w:val="16"/>
          <w:szCs w:val="16"/>
        </w:rPr>
        <w:t>Agency</w:t>
      </w:r>
      <w:r w:rsidR="00620C4F" w:rsidRPr="00620C4F">
        <w:rPr>
          <w:rFonts w:ascii="Arial" w:hAnsi="Arial"/>
          <w:sz w:val="16"/>
          <w:szCs w:val="16"/>
        </w:rPr>
        <w:t>’s credit reports and/or fraud prevention systems.</w:t>
      </w:r>
    </w:p>
    <w:p w14:paraId="7A53593A" w14:textId="59B7E0AB" w:rsidR="009B3C9C" w:rsidRPr="00417320" w:rsidRDefault="00DA1134" w:rsidP="009B3C9C">
      <w:pPr>
        <w:tabs>
          <w:tab w:val="left" w:pos="360"/>
        </w:tabs>
        <w:spacing w:after="120"/>
        <w:jc w:val="both"/>
        <w:rPr>
          <w:rFonts w:ascii="Arial" w:hAnsi="Arial"/>
          <w:sz w:val="16"/>
        </w:rPr>
      </w:pPr>
      <w:r>
        <w:rPr>
          <w:rFonts w:ascii="Arial" w:hAnsi="Arial"/>
          <w:sz w:val="16"/>
        </w:rPr>
        <w:t>Agency</w:t>
      </w:r>
      <w:r w:rsidR="009B3C9C" w:rsidRPr="00417320">
        <w:rPr>
          <w:rFonts w:ascii="Arial" w:hAnsi="Arial"/>
          <w:sz w:val="16"/>
        </w:rPr>
        <w:t xml:space="preserve"> agrees that it shall not, and shall not permit Users to</w:t>
      </w:r>
      <w:r w:rsidR="009B3C9C">
        <w:rPr>
          <w:rFonts w:ascii="Arial" w:hAnsi="Arial"/>
          <w:sz w:val="16"/>
        </w:rPr>
        <w:t>:</w:t>
      </w:r>
      <w:r w:rsidR="009B3C9C" w:rsidRPr="00417320">
        <w:rPr>
          <w:rFonts w:ascii="Arial" w:hAnsi="Arial"/>
          <w:sz w:val="16"/>
        </w:rPr>
        <w:t xml:space="preserve"> </w:t>
      </w:r>
    </w:p>
    <w:p w14:paraId="6A930CF0" w14:textId="77777777" w:rsidR="009B3C9C" w:rsidRPr="00417320" w:rsidRDefault="009B3C9C" w:rsidP="009B3C9C">
      <w:pPr>
        <w:tabs>
          <w:tab w:val="left" w:pos="360"/>
        </w:tabs>
        <w:spacing w:after="120"/>
        <w:jc w:val="both"/>
        <w:rPr>
          <w:rFonts w:ascii="Arial" w:hAnsi="Arial"/>
          <w:sz w:val="16"/>
        </w:rPr>
      </w:pPr>
      <w:r w:rsidRPr="00417320">
        <w:rPr>
          <w:rFonts w:ascii="Arial" w:hAnsi="Arial"/>
          <w:sz w:val="16"/>
        </w:rPr>
        <w:t xml:space="preserve">(i) change, modify, copy, add code, </w:t>
      </w:r>
      <w:r w:rsidRPr="00417320">
        <w:rPr>
          <w:rFonts w:ascii="Arial" w:hAnsi="Arial" w:cs="Arial"/>
          <w:sz w:val="16"/>
          <w:szCs w:val="16"/>
        </w:rPr>
        <w:t>create derivative works based on any aspect of the Services,</w:t>
      </w:r>
      <w:r w:rsidRPr="00417320">
        <w:rPr>
          <w:rFonts w:ascii="Arial" w:hAnsi="Arial"/>
          <w:sz w:val="16"/>
        </w:rPr>
        <w:t xml:space="preserve"> or otherwise alter the Services in any manner; </w:t>
      </w:r>
    </w:p>
    <w:p w14:paraId="26645198" w14:textId="77777777" w:rsidR="009B3C9C" w:rsidRPr="00417320" w:rsidRDefault="009B3C9C" w:rsidP="009B3C9C">
      <w:pPr>
        <w:tabs>
          <w:tab w:val="left" w:pos="360"/>
        </w:tabs>
        <w:spacing w:after="120"/>
        <w:jc w:val="both"/>
        <w:rPr>
          <w:rFonts w:ascii="Arial" w:hAnsi="Arial"/>
          <w:sz w:val="16"/>
        </w:rPr>
      </w:pPr>
      <w:r w:rsidRPr="00417320">
        <w:rPr>
          <w:rFonts w:ascii="Arial" w:hAnsi="Arial"/>
          <w:sz w:val="16"/>
        </w:rPr>
        <w:t xml:space="preserve">(ii) reverse engineer, disassemble, decompile, in any way attempt to recreate, obtain, perceive or derive the source code of, or translate the Services;  </w:t>
      </w:r>
    </w:p>
    <w:p w14:paraId="719AF81A" w14:textId="77777777" w:rsidR="009B3C9C" w:rsidRPr="00417320" w:rsidRDefault="009B3C9C" w:rsidP="009B3C9C">
      <w:pPr>
        <w:tabs>
          <w:tab w:val="left" w:pos="360"/>
        </w:tabs>
        <w:spacing w:after="120"/>
        <w:jc w:val="both"/>
        <w:rPr>
          <w:rFonts w:ascii="Arial" w:hAnsi="Arial"/>
          <w:sz w:val="16"/>
        </w:rPr>
      </w:pPr>
      <w:r w:rsidRPr="00417320">
        <w:rPr>
          <w:rFonts w:ascii="Arial" w:hAnsi="Arial"/>
          <w:sz w:val="16"/>
        </w:rPr>
        <w:t>(iii) use, transform, modify, assess or adapt the Services for use for any other purpose, including but not limited to use to assist in the development or functioning of any product or service that is competitive, in part or in whole, with any existing or reasonably anticipate product or service of Experian;</w:t>
      </w:r>
    </w:p>
    <w:p w14:paraId="612CED03"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(iv) distribute, publish, transmit or disseminate, in any form or by any means (including, without limitation, any internet) any part of the Services or Experian Data; </w:t>
      </w:r>
    </w:p>
    <w:p w14:paraId="138D77C4"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(v) allow any third party to access the Services or the Experian Data (including evaluation results); </w:t>
      </w:r>
    </w:p>
    <w:p w14:paraId="35384E5B"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(vi) sell, sublicense, resell, lease, rent, time-share or otherwise transfer any of the Services or the Experian Data;  </w:t>
      </w:r>
    </w:p>
    <w:p w14:paraId="4C22BCB8"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(vii) use the Services or Experian Data to identify or solicit potential customers for its products or services;  </w:t>
      </w:r>
    </w:p>
    <w:p w14:paraId="6BAEB981"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(viii) request, compile, store, maintain, resell or use the Services (including any of the information contained in the Services) to build its own credit reporting database, either directly or indirectly, itself or through any agent or third party, without the prior written consent of Experian;  </w:t>
      </w:r>
    </w:p>
    <w:p w14:paraId="290F81D3"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(ix) use the Services to send or store infringing, obscene, threatening, libelous, or otherwise unlawful or tortious material, including material harmful to children, or violate third-party privacy rights; </w:t>
      </w:r>
    </w:p>
    <w:p w14:paraId="52F44E26"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(x) gain or attempt to gain unauthorized access to, disrupt the integrity or performance of, or damage, disable, overburden or impair the operation of the Services or the data contained therein; </w:t>
      </w:r>
    </w:p>
    <w:p w14:paraId="0166E120"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lastRenderedPageBreak/>
        <w:t xml:space="preserve">(xi) upload to the Services or use the Services to send or store viruses, worms, time bombs, Trojan horses or other harmful or malicious code, files, scripts, agents or programs; </w:t>
      </w:r>
    </w:p>
    <w:p w14:paraId="62D72984"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(xii) access the Experian for the purpose of building a competitive product or service or copying its features or user interface; </w:t>
      </w:r>
    </w:p>
    <w:p w14:paraId="7360A330" w14:textId="77777777" w:rsidR="009B3C9C" w:rsidRPr="00417320" w:rsidRDefault="009B3C9C" w:rsidP="009B3C9C">
      <w:pPr>
        <w:tabs>
          <w:tab w:val="left" w:pos="360"/>
        </w:tabs>
        <w:spacing w:after="120"/>
        <w:jc w:val="both"/>
        <w:rPr>
          <w:rFonts w:ascii="Arial" w:hAnsi="Arial" w:cs="Arial"/>
          <w:sz w:val="16"/>
          <w:szCs w:val="16"/>
        </w:rPr>
      </w:pPr>
      <w:r w:rsidRPr="00417320">
        <w:rPr>
          <w:rFonts w:ascii="Arial" w:hAnsi="Arial" w:cs="Arial"/>
          <w:sz w:val="16"/>
          <w:szCs w:val="16"/>
        </w:rPr>
        <w:t xml:space="preserve">(xiii) use or permit the use of the Services for purposes of product evaluation, benchmarking or other comparative analysis without Experian’s prior written consent, or </w:t>
      </w:r>
    </w:p>
    <w:p w14:paraId="5D6165DE" w14:textId="77777777" w:rsidR="009B3C9C" w:rsidRDefault="009B3C9C" w:rsidP="009B3C9C">
      <w:pPr>
        <w:tabs>
          <w:tab w:val="left" w:pos="360"/>
        </w:tabs>
        <w:spacing w:after="120"/>
        <w:jc w:val="both"/>
        <w:rPr>
          <w:rFonts w:ascii="Arial" w:hAnsi="Arial" w:cs="Arial"/>
          <w:sz w:val="16"/>
          <w:szCs w:val="16"/>
        </w:rPr>
      </w:pPr>
      <w:r w:rsidRPr="003D15FD">
        <w:rPr>
          <w:rFonts w:ascii="Arial" w:hAnsi="Arial" w:cs="Arial"/>
          <w:color w:val="000000"/>
          <w:sz w:val="16"/>
          <w:szCs w:val="16"/>
        </w:rPr>
        <w:t>(x</w:t>
      </w:r>
      <w:r>
        <w:rPr>
          <w:rFonts w:ascii="Arial" w:hAnsi="Arial" w:cs="Arial"/>
          <w:color w:val="000000"/>
          <w:sz w:val="16"/>
          <w:szCs w:val="16"/>
        </w:rPr>
        <w:t>iii</w:t>
      </w:r>
      <w:r w:rsidRPr="003D15FD">
        <w:rPr>
          <w:rFonts w:ascii="Arial" w:hAnsi="Arial" w:cs="Arial"/>
          <w:color w:val="000000"/>
          <w:sz w:val="16"/>
          <w:szCs w:val="16"/>
        </w:rPr>
        <w:t>) permit access to the Services by a direct competitor of Experian.</w:t>
      </w:r>
    </w:p>
    <w:p w14:paraId="7C8DD22E" w14:textId="4E2F5912" w:rsidR="009B3C9C" w:rsidRDefault="00DA1134" w:rsidP="009B3C9C">
      <w:pPr>
        <w:tabs>
          <w:tab w:val="left" w:pos="360"/>
        </w:tabs>
        <w:spacing w:after="120"/>
        <w:jc w:val="both"/>
        <w:rPr>
          <w:rFonts w:ascii="Arial" w:hAnsi="Arial"/>
          <w:sz w:val="16"/>
        </w:rPr>
      </w:pPr>
      <w:r>
        <w:rPr>
          <w:rFonts w:ascii="Arial" w:hAnsi="Arial" w:cs="Arial"/>
          <w:bCs/>
          <w:spacing w:val="-2"/>
          <w:sz w:val="16"/>
        </w:rPr>
        <w:t>Agency</w:t>
      </w:r>
      <w:r w:rsidR="009B3C9C" w:rsidRPr="009C2608">
        <w:rPr>
          <w:rFonts w:ascii="Arial" w:hAnsi="Arial" w:cs="Arial"/>
          <w:bCs/>
          <w:spacing w:val="-2"/>
          <w:sz w:val="16"/>
        </w:rPr>
        <w:t xml:space="preserve"> acknowledges many Services </w:t>
      </w:r>
      <w:r w:rsidR="009B3C9C" w:rsidRPr="009C2608">
        <w:rPr>
          <w:rFonts w:ascii="Arial" w:hAnsi="Arial" w:cs="Arial"/>
          <w:spacing w:val="-2"/>
          <w:sz w:val="16"/>
        </w:rPr>
        <w:t xml:space="preserve">provided to </w:t>
      </w:r>
      <w:r>
        <w:rPr>
          <w:rFonts w:ascii="Arial" w:hAnsi="Arial" w:cs="Arial"/>
          <w:spacing w:val="-2"/>
          <w:sz w:val="16"/>
        </w:rPr>
        <w:t>Agency</w:t>
      </w:r>
      <w:r w:rsidR="009B3C9C" w:rsidRPr="009C2608">
        <w:rPr>
          <w:rFonts w:ascii="Arial" w:hAnsi="Arial" w:cs="Arial"/>
          <w:spacing w:val="-2"/>
          <w:sz w:val="16"/>
        </w:rPr>
        <w:t xml:space="preserve"> by Experian </w:t>
      </w:r>
      <w:r w:rsidR="009B3C9C" w:rsidRPr="009C2608">
        <w:rPr>
          <w:rFonts w:ascii="Arial" w:hAnsi="Arial" w:cs="Arial"/>
          <w:bCs/>
          <w:spacing w:val="-2"/>
          <w:sz w:val="16"/>
        </w:rPr>
        <w:t xml:space="preserve">contain information from the Death Master File as issued by the Social Security Administration (“DMF”).  </w:t>
      </w:r>
      <w:r w:rsidR="009B3C9C" w:rsidRPr="009C2608">
        <w:rPr>
          <w:rFonts w:ascii="Arial" w:hAnsi="Arial" w:cs="Arial"/>
          <w:spacing w:val="-2"/>
          <w:sz w:val="16"/>
        </w:rPr>
        <w:t xml:space="preserve">Pursuant to Section 203 of the Bipartisan Budget Act of 2013 and 15 C.F.R. § 1110.102, </w:t>
      </w:r>
      <w:r>
        <w:rPr>
          <w:rFonts w:ascii="Arial" w:hAnsi="Arial" w:cs="Arial"/>
          <w:spacing w:val="-2"/>
          <w:sz w:val="16"/>
        </w:rPr>
        <w:t>Agency</w:t>
      </w:r>
      <w:r w:rsidR="009B3C9C" w:rsidRPr="009C2608">
        <w:rPr>
          <w:rFonts w:ascii="Arial" w:hAnsi="Arial" w:cs="Arial"/>
          <w:spacing w:val="-2"/>
          <w:sz w:val="16"/>
        </w:rPr>
        <w:t xml:space="preserve"> certifies that consistent with its applicable FCRA or GLB use of the Services, </w:t>
      </w:r>
      <w:r>
        <w:rPr>
          <w:rFonts w:ascii="Arial" w:hAnsi="Arial" w:cs="Arial"/>
          <w:spacing w:val="-2"/>
          <w:sz w:val="16"/>
        </w:rPr>
        <w:t>Agency</w:t>
      </w:r>
      <w:r w:rsidR="009B3C9C" w:rsidRPr="009C2608">
        <w:rPr>
          <w:rFonts w:ascii="Arial" w:hAnsi="Arial" w:cs="Arial"/>
          <w:spacing w:val="-2"/>
          <w:sz w:val="16"/>
        </w:rPr>
        <w:t xml:space="preserve">’s use of deceased flags or other indicia within the Services is restricted to legitimate fraud prevention or business purposes in compliance with applicable laws, rules regulations, or fiduciary duty, as such business purposes are interpreted under 15 C.F.R. § 1110.102(a)(1).  </w:t>
      </w:r>
      <w:r>
        <w:rPr>
          <w:rFonts w:ascii="Arial" w:hAnsi="Arial" w:cs="Arial"/>
          <w:spacing w:val="-2"/>
          <w:sz w:val="16"/>
        </w:rPr>
        <w:t>Agency</w:t>
      </w:r>
      <w:r w:rsidR="009B3C9C" w:rsidRPr="009C2608">
        <w:rPr>
          <w:rFonts w:ascii="Arial" w:hAnsi="Arial" w:cs="Arial"/>
          <w:spacing w:val="-2"/>
          <w:sz w:val="16"/>
        </w:rPr>
        <w:t xml:space="preserve"> further certifies it will not take any adverse action against any consumer without further investigation to verify the information from the deceased flags or other indicia within the Services.</w:t>
      </w:r>
    </w:p>
    <w:p w14:paraId="67C53B6D" w14:textId="6C9B86F6" w:rsidR="009B3C9C" w:rsidRDefault="009B3C9C" w:rsidP="009B3C9C">
      <w:pPr>
        <w:tabs>
          <w:tab w:val="left" w:pos="360"/>
        </w:tabs>
        <w:spacing w:after="120"/>
        <w:jc w:val="both"/>
        <w:rPr>
          <w:rFonts w:ascii="Arial" w:hAnsi="Arial"/>
          <w:sz w:val="16"/>
        </w:rPr>
      </w:pPr>
      <w:r w:rsidRPr="00B30DA5">
        <w:rPr>
          <w:rFonts w:ascii="Arial" w:hAnsi="Arial"/>
          <w:b/>
          <w:sz w:val="16"/>
        </w:rPr>
        <w:t>C.</w:t>
      </w:r>
      <w:r w:rsidRPr="00B30DA5">
        <w:rPr>
          <w:rFonts w:ascii="Arial" w:hAnsi="Arial"/>
          <w:b/>
          <w:sz w:val="16"/>
        </w:rPr>
        <w:tab/>
      </w:r>
      <w:r w:rsidR="00185824">
        <w:rPr>
          <w:rFonts w:ascii="Arial" w:hAnsi="Arial"/>
          <w:b/>
          <w:sz w:val="16"/>
        </w:rPr>
        <w:t>Inten</w:t>
      </w:r>
      <w:r w:rsidR="00593F97">
        <w:rPr>
          <w:rFonts w:ascii="Arial" w:hAnsi="Arial"/>
          <w:b/>
          <w:sz w:val="16"/>
        </w:rPr>
        <w:t>t</w:t>
      </w:r>
      <w:r w:rsidR="00185824">
        <w:rPr>
          <w:rFonts w:ascii="Arial" w:hAnsi="Arial"/>
          <w:b/>
          <w:sz w:val="16"/>
        </w:rPr>
        <w:t>i</w:t>
      </w:r>
      <w:r w:rsidR="00593F97">
        <w:rPr>
          <w:rFonts w:ascii="Arial" w:hAnsi="Arial"/>
          <w:b/>
          <w:sz w:val="16"/>
        </w:rPr>
        <w:t>on</w:t>
      </w:r>
      <w:r w:rsidR="00185824">
        <w:rPr>
          <w:rFonts w:ascii="Arial" w:hAnsi="Arial"/>
          <w:b/>
          <w:sz w:val="16"/>
        </w:rPr>
        <w:t>ally Omitted</w:t>
      </w:r>
      <w:r>
        <w:rPr>
          <w:rFonts w:ascii="Arial" w:hAnsi="Arial"/>
          <w:sz w:val="16"/>
        </w:rPr>
        <w:t xml:space="preserve">.  </w:t>
      </w:r>
    </w:p>
    <w:p w14:paraId="1485A33C" w14:textId="1D664FFD" w:rsidR="009B3C9C" w:rsidRDefault="009B3C9C" w:rsidP="009B3C9C">
      <w:pPr>
        <w:pStyle w:val="BodyTextNoIndent"/>
        <w:tabs>
          <w:tab w:val="left" w:pos="360"/>
        </w:tabs>
        <w:spacing w:after="120"/>
        <w:jc w:val="both"/>
        <w:rPr>
          <w:rFonts w:ascii="Arial" w:hAnsi="Arial"/>
          <w:sz w:val="16"/>
        </w:rPr>
      </w:pPr>
      <w:r>
        <w:rPr>
          <w:rFonts w:ascii="Arial" w:hAnsi="Arial"/>
          <w:b/>
          <w:sz w:val="16"/>
        </w:rPr>
        <w:t>5.</w:t>
      </w:r>
      <w:r>
        <w:rPr>
          <w:rFonts w:ascii="Arial" w:hAnsi="Arial"/>
          <w:sz w:val="16"/>
        </w:rPr>
        <w:tab/>
      </w:r>
      <w:r>
        <w:rPr>
          <w:rFonts w:ascii="Arial" w:hAnsi="Arial"/>
          <w:b/>
          <w:sz w:val="16"/>
        </w:rPr>
        <w:t>Compliance; Inquiries</w:t>
      </w:r>
      <w:r w:rsidRPr="009A2154">
        <w:rPr>
          <w:rFonts w:ascii="Arial" w:hAnsi="Arial"/>
          <w:b/>
          <w:sz w:val="16"/>
        </w:rPr>
        <w:t>.</w:t>
      </w:r>
      <w:r>
        <w:rPr>
          <w:rFonts w:ascii="Arial" w:hAnsi="Arial"/>
          <w:sz w:val="16"/>
        </w:rPr>
        <w:t xml:space="preserve">  Experian shall comply with all federal, state and local laws, rules and regulations applicable to Experian as a provider of the Services. </w:t>
      </w:r>
      <w:r w:rsidR="00DA1134">
        <w:rPr>
          <w:rFonts w:ascii="Arial" w:hAnsi="Arial"/>
          <w:sz w:val="16"/>
        </w:rPr>
        <w:t>Agency</w:t>
      </w:r>
      <w:r>
        <w:rPr>
          <w:rFonts w:ascii="Arial" w:hAnsi="Arial"/>
          <w:sz w:val="16"/>
        </w:rPr>
        <w:t xml:space="preserve"> shall comply with all federal, state and local laws, rules and regulations applicable to </w:t>
      </w:r>
      <w:r w:rsidR="00DA1134">
        <w:rPr>
          <w:rFonts w:ascii="Arial" w:hAnsi="Arial"/>
          <w:sz w:val="16"/>
        </w:rPr>
        <w:t>Agency</w:t>
      </w:r>
      <w:r>
        <w:rPr>
          <w:rFonts w:ascii="Arial" w:hAnsi="Arial"/>
          <w:sz w:val="16"/>
        </w:rPr>
        <w:t xml:space="preserve">’s access, collection, use, storage, transmission and provision to Experian of </w:t>
      </w:r>
      <w:r w:rsidR="00DA1134">
        <w:rPr>
          <w:rFonts w:ascii="Arial" w:hAnsi="Arial"/>
          <w:sz w:val="16"/>
        </w:rPr>
        <w:t>Agency</w:t>
      </w:r>
      <w:r>
        <w:rPr>
          <w:rFonts w:ascii="Arial" w:hAnsi="Arial"/>
          <w:sz w:val="16"/>
        </w:rPr>
        <w:t xml:space="preserve"> Data, and </w:t>
      </w:r>
      <w:r w:rsidR="00DA1134">
        <w:rPr>
          <w:rFonts w:ascii="Arial" w:hAnsi="Arial"/>
          <w:sz w:val="16"/>
        </w:rPr>
        <w:t>Agency</w:t>
      </w:r>
      <w:r>
        <w:rPr>
          <w:rFonts w:ascii="Arial" w:hAnsi="Arial"/>
          <w:sz w:val="16"/>
        </w:rPr>
        <w:t xml:space="preserve">’s access, receipt and use of the Services and Experian Data. Experian reserves the right to revise, amend or supplement the terms or conditions or pricing under the Agreement and/or the Services (including without limitation the right to withdraw or restrict affected data) to meet any requirement imposed by federal, state, or local law, rule or regulation, a third-party supplier, or to address matters concerning privacy, confidentiality or security, upon </w:t>
      </w:r>
      <w:r w:rsidRPr="005C6007">
        <w:rPr>
          <w:rFonts w:ascii="Arial" w:hAnsi="Arial"/>
          <w:sz w:val="16"/>
        </w:rPr>
        <w:t xml:space="preserve">reasonable notice to </w:t>
      </w:r>
      <w:r w:rsidR="00DA1134">
        <w:rPr>
          <w:rFonts w:ascii="Arial" w:hAnsi="Arial"/>
          <w:sz w:val="16"/>
        </w:rPr>
        <w:t>Agency</w:t>
      </w:r>
      <w:r w:rsidRPr="005C6007">
        <w:rPr>
          <w:rFonts w:ascii="Arial" w:hAnsi="Arial"/>
          <w:sz w:val="16"/>
        </w:rPr>
        <w:t>.</w:t>
      </w:r>
      <w:r>
        <w:rPr>
          <w:rFonts w:ascii="Arial" w:hAnsi="Arial"/>
          <w:sz w:val="16"/>
        </w:rPr>
        <w:t xml:space="preserve">  </w:t>
      </w:r>
    </w:p>
    <w:p w14:paraId="65D3F815" w14:textId="62BDE15C" w:rsidR="009B3C9C" w:rsidRPr="005C6007" w:rsidRDefault="009B3C9C" w:rsidP="009B3C9C">
      <w:pPr>
        <w:pStyle w:val="BodyTextNoIndent"/>
        <w:tabs>
          <w:tab w:val="left" w:pos="360"/>
        </w:tabs>
        <w:spacing w:after="120"/>
        <w:jc w:val="both"/>
        <w:rPr>
          <w:rFonts w:ascii="Arial" w:hAnsi="Arial"/>
          <w:sz w:val="16"/>
        </w:rPr>
      </w:pPr>
      <w:r w:rsidRPr="009C2608">
        <w:rPr>
          <w:rFonts w:ascii="Arial" w:hAnsi="Arial" w:cs="Arial"/>
          <w:sz w:val="16"/>
          <w:szCs w:val="16"/>
        </w:rPr>
        <w:t xml:space="preserve">When accessing Services, </w:t>
      </w:r>
      <w:r w:rsidR="00DA1134">
        <w:rPr>
          <w:rFonts w:ascii="Arial" w:hAnsi="Arial" w:cs="Arial"/>
          <w:sz w:val="16"/>
          <w:szCs w:val="16"/>
        </w:rPr>
        <w:t>Agency</w:t>
      </w:r>
      <w:r w:rsidRPr="009C2608">
        <w:rPr>
          <w:rFonts w:ascii="Arial" w:hAnsi="Arial" w:cs="Arial"/>
          <w:sz w:val="16"/>
          <w:szCs w:val="16"/>
        </w:rPr>
        <w:t xml:space="preserve"> certifies it will use reasonable measures to identify consumers and will accurately provide Experian with complete identifying information about the consumer inquired upon in the form specified by Experian.  </w:t>
      </w:r>
      <w:r w:rsidR="00DA1134">
        <w:rPr>
          <w:rFonts w:ascii="Arial" w:hAnsi="Arial" w:cs="Arial"/>
          <w:sz w:val="16"/>
          <w:szCs w:val="16"/>
        </w:rPr>
        <w:t>Agency</w:t>
      </w:r>
      <w:r w:rsidRPr="009C2608">
        <w:rPr>
          <w:rFonts w:ascii="Arial" w:hAnsi="Arial" w:cs="Arial"/>
          <w:sz w:val="16"/>
          <w:szCs w:val="16"/>
        </w:rPr>
        <w:t xml:space="preserve"> will enter all requested </w:t>
      </w:r>
      <w:r w:rsidR="00DA1134">
        <w:rPr>
          <w:rFonts w:ascii="Arial" w:hAnsi="Arial" w:cs="Arial"/>
          <w:sz w:val="16"/>
          <w:szCs w:val="16"/>
        </w:rPr>
        <w:t>Agency</w:t>
      </w:r>
      <w:r w:rsidRPr="009C2608">
        <w:rPr>
          <w:rFonts w:ascii="Arial" w:hAnsi="Arial" w:cs="Arial"/>
          <w:sz w:val="16"/>
          <w:szCs w:val="16"/>
        </w:rPr>
        <w:t xml:space="preserve"> and type code information when requesting Services.  Experian may use </w:t>
      </w:r>
      <w:r w:rsidR="00DA1134">
        <w:rPr>
          <w:rFonts w:ascii="Arial" w:hAnsi="Arial" w:cs="Arial"/>
          <w:sz w:val="16"/>
          <w:szCs w:val="16"/>
        </w:rPr>
        <w:t>Agency</w:t>
      </w:r>
      <w:r w:rsidRPr="009C2608">
        <w:rPr>
          <w:rFonts w:ascii="Arial" w:hAnsi="Arial" w:cs="Arial"/>
          <w:sz w:val="16"/>
          <w:szCs w:val="16"/>
        </w:rPr>
        <w:t xml:space="preserve">’s inquiry data for any purpose consistent with applicable federal, state and local laws, rules, and regulations.  </w:t>
      </w:r>
      <w:r w:rsidR="00DA1134">
        <w:rPr>
          <w:rFonts w:ascii="Arial" w:hAnsi="Arial" w:cs="Arial"/>
          <w:sz w:val="16"/>
          <w:szCs w:val="16"/>
        </w:rPr>
        <w:t>Agency</w:t>
      </w:r>
      <w:r w:rsidRPr="009C2608">
        <w:rPr>
          <w:rFonts w:ascii="Arial" w:hAnsi="Arial" w:cs="Arial"/>
          <w:sz w:val="16"/>
          <w:szCs w:val="16"/>
        </w:rPr>
        <w:t xml:space="preserve"> will be responsible for installing the necessary and security codes to prevent unauthorized access to an Experian database.</w:t>
      </w:r>
    </w:p>
    <w:p w14:paraId="0FE11BD1" w14:textId="404B170D" w:rsidR="009B3C9C" w:rsidRDefault="009B3C9C" w:rsidP="009B3C9C">
      <w:pPr>
        <w:tabs>
          <w:tab w:val="left" w:pos="360"/>
        </w:tabs>
        <w:spacing w:after="120"/>
        <w:jc w:val="both"/>
        <w:rPr>
          <w:rFonts w:ascii="Arial" w:hAnsi="Arial"/>
          <w:b/>
          <w:sz w:val="16"/>
        </w:rPr>
      </w:pPr>
      <w:r>
        <w:rPr>
          <w:rFonts w:ascii="Arial" w:hAnsi="Arial"/>
          <w:b/>
          <w:sz w:val="16"/>
        </w:rPr>
        <w:t>6.</w:t>
      </w:r>
      <w:r>
        <w:rPr>
          <w:rFonts w:ascii="Arial" w:hAnsi="Arial"/>
          <w:b/>
          <w:sz w:val="16"/>
        </w:rPr>
        <w:tab/>
        <w:t xml:space="preserve">Domestic Access and Use.  </w:t>
      </w:r>
      <w:r w:rsidR="00DA1134">
        <w:rPr>
          <w:rFonts w:ascii="Arial" w:hAnsi="Arial"/>
          <w:sz w:val="16"/>
        </w:rPr>
        <w:t>Agency</w:t>
      </w:r>
      <w:r w:rsidRPr="00B97B37">
        <w:rPr>
          <w:rFonts w:ascii="Arial" w:hAnsi="Arial"/>
          <w:sz w:val="16"/>
        </w:rPr>
        <w:t xml:space="preserve"> shall not access</w:t>
      </w:r>
      <w:r>
        <w:rPr>
          <w:rFonts w:ascii="Arial" w:hAnsi="Arial"/>
          <w:sz w:val="16"/>
        </w:rPr>
        <w:t>, transfer,</w:t>
      </w:r>
      <w:r w:rsidRPr="00B97B37">
        <w:rPr>
          <w:rFonts w:ascii="Arial" w:hAnsi="Arial"/>
          <w:sz w:val="16"/>
        </w:rPr>
        <w:t xml:space="preserve"> or use the Services</w:t>
      </w:r>
      <w:r>
        <w:rPr>
          <w:rFonts w:ascii="Arial" w:hAnsi="Arial"/>
          <w:sz w:val="16"/>
        </w:rPr>
        <w:t>, Experian Confidential Information</w:t>
      </w:r>
      <w:r w:rsidRPr="00B97B37">
        <w:rPr>
          <w:rFonts w:ascii="Arial" w:hAnsi="Arial"/>
          <w:sz w:val="16"/>
        </w:rPr>
        <w:t xml:space="preserve"> </w:t>
      </w:r>
      <w:r>
        <w:rPr>
          <w:rFonts w:ascii="Arial" w:hAnsi="Arial"/>
          <w:sz w:val="16"/>
        </w:rPr>
        <w:t xml:space="preserve">or Experian Data </w:t>
      </w:r>
      <w:r w:rsidRPr="00B97B37">
        <w:rPr>
          <w:rFonts w:ascii="Arial" w:hAnsi="Arial"/>
          <w:sz w:val="16"/>
        </w:rPr>
        <w:t xml:space="preserve">outside the United States </w:t>
      </w:r>
      <w:r>
        <w:rPr>
          <w:rFonts w:ascii="Arial" w:hAnsi="Arial"/>
          <w:sz w:val="16"/>
        </w:rPr>
        <w:t>or</w:t>
      </w:r>
      <w:r w:rsidRPr="00B97B37">
        <w:rPr>
          <w:rFonts w:ascii="Arial" w:hAnsi="Arial"/>
          <w:sz w:val="16"/>
        </w:rPr>
        <w:t xml:space="preserve"> its territories.  Any direct or indirect access to</w:t>
      </w:r>
      <w:r>
        <w:rPr>
          <w:rFonts w:ascii="Arial" w:hAnsi="Arial"/>
          <w:sz w:val="16"/>
        </w:rPr>
        <w:t>, transfer,</w:t>
      </w:r>
      <w:r w:rsidRPr="00B97B37">
        <w:rPr>
          <w:rFonts w:ascii="Arial" w:hAnsi="Arial"/>
          <w:sz w:val="16"/>
        </w:rPr>
        <w:t xml:space="preserve"> or use of the Services</w:t>
      </w:r>
      <w:r>
        <w:rPr>
          <w:rFonts w:ascii="Arial" w:hAnsi="Arial"/>
          <w:sz w:val="16"/>
        </w:rPr>
        <w:t>, Experian Confidential Information or Experian Data</w:t>
      </w:r>
      <w:r w:rsidRPr="00B97B37">
        <w:rPr>
          <w:rFonts w:ascii="Arial" w:hAnsi="Arial"/>
          <w:sz w:val="16"/>
        </w:rPr>
        <w:t xml:space="preserve"> outside the United States </w:t>
      </w:r>
      <w:r>
        <w:rPr>
          <w:rFonts w:ascii="Arial" w:hAnsi="Arial"/>
          <w:sz w:val="16"/>
        </w:rPr>
        <w:t>or</w:t>
      </w:r>
      <w:r w:rsidRPr="00B97B37">
        <w:rPr>
          <w:rFonts w:ascii="Arial" w:hAnsi="Arial"/>
          <w:sz w:val="16"/>
        </w:rPr>
        <w:t xml:space="preserve"> its territories shall require the prior written approval </w:t>
      </w:r>
      <w:r>
        <w:rPr>
          <w:rFonts w:ascii="Arial" w:hAnsi="Arial"/>
          <w:sz w:val="16"/>
        </w:rPr>
        <w:t>of</w:t>
      </w:r>
      <w:r w:rsidRPr="00B97B37">
        <w:rPr>
          <w:rFonts w:ascii="Arial" w:hAnsi="Arial"/>
          <w:sz w:val="16"/>
        </w:rPr>
        <w:t xml:space="preserve"> Experian.</w:t>
      </w:r>
      <w:r>
        <w:rPr>
          <w:rFonts w:ascii="Arial" w:hAnsi="Arial"/>
          <w:sz w:val="16"/>
        </w:rPr>
        <w:t xml:space="preserve">  </w:t>
      </w:r>
      <w:r w:rsidR="00DA1134">
        <w:rPr>
          <w:rFonts w:ascii="Arial" w:hAnsi="Arial" w:cs="Arial"/>
          <w:sz w:val="16"/>
          <w:szCs w:val="16"/>
        </w:rPr>
        <w:t>Agency</w:t>
      </w:r>
      <w:r w:rsidRPr="009C2608">
        <w:rPr>
          <w:rFonts w:ascii="Arial" w:hAnsi="Arial" w:cs="Arial"/>
          <w:sz w:val="16"/>
          <w:szCs w:val="16"/>
        </w:rPr>
        <w:t xml:space="preserve"> shall be solely responsible for assuring the secure and confidential manner in which it stores, delivers and transmits Services to its </w:t>
      </w:r>
      <w:r>
        <w:rPr>
          <w:rFonts w:ascii="Arial" w:hAnsi="Arial" w:cs="Arial"/>
          <w:sz w:val="16"/>
          <w:szCs w:val="16"/>
        </w:rPr>
        <w:t>U</w:t>
      </w:r>
      <w:r w:rsidRPr="009C2608">
        <w:rPr>
          <w:rFonts w:ascii="Arial" w:hAnsi="Arial" w:cs="Arial"/>
          <w:sz w:val="16"/>
          <w:szCs w:val="16"/>
        </w:rPr>
        <w:t>sers.</w:t>
      </w:r>
    </w:p>
    <w:p w14:paraId="498E2D1A" w14:textId="1BE779F9" w:rsidR="00FE7AD5" w:rsidRDefault="00304EE8" w:rsidP="009B3C9C">
      <w:pPr>
        <w:pStyle w:val="BodyTextNoIndent"/>
        <w:tabs>
          <w:tab w:val="left" w:pos="360"/>
        </w:tabs>
        <w:spacing w:after="120"/>
        <w:jc w:val="both"/>
        <w:rPr>
          <w:rFonts w:ascii="Arial" w:hAnsi="Arial" w:cs="Arial"/>
          <w:sz w:val="16"/>
          <w:szCs w:val="16"/>
        </w:rPr>
      </w:pPr>
      <w:r>
        <w:rPr>
          <w:rFonts w:ascii="Arial" w:hAnsi="Arial"/>
          <w:b/>
          <w:sz w:val="16"/>
        </w:rPr>
        <w:t xml:space="preserve">7. </w:t>
      </w:r>
      <w:r w:rsidR="00E36A10">
        <w:rPr>
          <w:rFonts w:ascii="Arial" w:hAnsi="Arial"/>
          <w:b/>
          <w:sz w:val="16"/>
        </w:rPr>
        <w:tab/>
      </w:r>
      <w:r>
        <w:rPr>
          <w:rFonts w:ascii="Arial" w:hAnsi="Arial"/>
          <w:b/>
          <w:sz w:val="16"/>
        </w:rPr>
        <w:t>Term; Termination</w:t>
      </w:r>
      <w:r w:rsidR="00E36A10">
        <w:rPr>
          <w:rFonts w:ascii="Arial" w:hAnsi="Arial"/>
          <w:b/>
          <w:sz w:val="16"/>
        </w:rPr>
        <w:t>.</w:t>
      </w:r>
      <w:r w:rsidR="00533FD6">
        <w:rPr>
          <w:rFonts w:ascii="Arial" w:hAnsi="Arial"/>
          <w:b/>
          <w:sz w:val="16"/>
        </w:rPr>
        <w:tab/>
      </w:r>
      <w:r w:rsidR="00533FD6">
        <w:rPr>
          <w:rFonts w:ascii="Arial" w:hAnsi="Arial" w:cs="Arial"/>
          <w:sz w:val="16"/>
          <w:szCs w:val="16"/>
        </w:rPr>
        <w:t xml:space="preserve">The term of the Agreement shall begin upon the Effective Date set forth below and shall continue in effect until the termination or expiration of all Schedules.  Upon any termination of the Agreement or a Schedule, </w:t>
      </w:r>
      <w:r w:rsidR="00DA1134">
        <w:rPr>
          <w:rFonts w:ascii="Arial" w:hAnsi="Arial" w:cs="Arial"/>
          <w:sz w:val="16"/>
          <w:szCs w:val="16"/>
        </w:rPr>
        <w:t>Agency</w:t>
      </w:r>
      <w:r w:rsidR="00533FD6">
        <w:rPr>
          <w:rFonts w:ascii="Arial" w:hAnsi="Arial" w:cs="Arial"/>
          <w:sz w:val="16"/>
          <w:szCs w:val="16"/>
        </w:rPr>
        <w:t xml:space="preserve"> shall immediately cease using the applicable Services, Experian Data and Experian Confidential Information in its possession.  If either party is in material breach of the Agreement or any individual Schedule, the other party may terminate the individual Schedule and/or the Agreement, as applicable, provided such breach is not cured within thirty (30) days following written notice of such breach, unless such breach is the failure to pay for the Services under the terms of the Agreement, in which case </w:t>
      </w:r>
      <w:r w:rsidR="00DA1134">
        <w:rPr>
          <w:rFonts w:ascii="Arial" w:hAnsi="Arial" w:cs="Arial"/>
          <w:sz w:val="16"/>
          <w:szCs w:val="16"/>
        </w:rPr>
        <w:t>Agency</w:t>
      </w:r>
      <w:r w:rsidR="00533FD6">
        <w:rPr>
          <w:rFonts w:ascii="Arial" w:hAnsi="Arial" w:cs="Arial"/>
          <w:sz w:val="16"/>
          <w:szCs w:val="16"/>
        </w:rPr>
        <w:t xml:space="preserve"> shall have ten (10) days to cure such breach following notice. Notwithstanding the foregoing, the Agreement or any Schedule may be terminated by Experian immediately upon written notice to </w:t>
      </w:r>
      <w:r w:rsidR="00DA1134">
        <w:rPr>
          <w:rFonts w:ascii="Arial" w:hAnsi="Arial" w:cs="Arial"/>
          <w:sz w:val="16"/>
          <w:szCs w:val="16"/>
        </w:rPr>
        <w:t>Agency</w:t>
      </w:r>
      <w:r w:rsidR="00533FD6">
        <w:rPr>
          <w:rFonts w:ascii="Arial" w:hAnsi="Arial" w:cs="Arial"/>
          <w:sz w:val="16"/>
          <w:szCs w:val="16"/>
        </w:rPr>
        <w:t xml:space="preserve"> if in Experian’s reasonable good faith judgment any Services, Experian Confidential Information and/or Experian Data provided to </w:t>
      </w:r>
      <w:r w:rsidR="00DA1134">
        <w:rPr>
          <w:rFonts w:ascii="Arial" w:hAnsi="Arial" w:cs="Arial"/>
          <w:sz w:val="16"/>
          <w:szCs w:val="16"/>
        </w:rPr>
        <w:t>Agency</w:t>
      </w:r>
      <w:r w:rsidR="00533FD6">
        <w:rPr>
          <w:rFonts w:ascii="Arial" w:hAnsi="Arial" w:cs="Arial"/>
          <w:sz w:val="16"/>
          <w:szCs w:val="16"/>
        </w:rPr>
        <w:t xml:space="preserve"> are being used or disclosed contrary to the Agreement and/or any Schedule. In the event that the Agreement or a Schedule is terminated as a result of a breach, the other party shall, in addition to its rights of termination, be entitled to pursue all other remedies against the breaching party. Termination of the Agreement or any Schedule shall not relieve </w:t>
      </w:r>
      <w:r w:rsidR="00DA1134">
        <w:rPr>
          <w:rFonts w:ascii="Arial" w:hAnsi="Arial" w:cs="Arial"/>
          <w:sz w:val="16"/>
          <w:szCs w:val="16"/>
        </w:rPr>
        <w:t>Agency</w:t>
      </w:r>
      <w:r w:rsidR="00533FD6">
        <w:rPr>
          <w:rFonts w:ascii="Arial" w:hAnsi="Arial" w:cs="Arial"/>
          <w:sz w:val="16"/>
          <w:szCs w:val="16"/>
        </w:rPr>
        <w:t xml:space="preserve"> of its obligation to pay for any Services performed or provided by Experian under the Agreement or any Schedule.</w:t>
      </w:r>
    </w:p>
    <w:p w14:paraId="49F4E0C4" w14:textId="66D4DAE4" w:rsidR="009B3C9C" w:rsidRDefault="00FE7AD5" w:rsidP="009B3C9C">
      <w:pPr>
        <w:pStyle w:val="BodyTextNoIndent"/>
        <w:tabs>
          <w:tab w:val="left" w:pos="360"/>
        </w:tabs>
        <w:spacing w:after="120"/>
        <w:jc w:val="both"/>
        <w:rPr>
          <w:rFonts w:ascii="Arial" w:hAnsi="Arial"/>
          <w:sz w:val="16"/>
        </w:rPr>
      </w:pPr>
      <w:r>
        <w:rPr>
          <w:rFonts w:ascii="Arial" w:hAnsi="Arial"/>
          <w:b/>
          <w:sz w:val="16"/>
        </w:rPr>
        <w:t>8</w:t>
      </w:r>
      <w:r w:rsidR="009B3C9C">
        <w:rPr>
          <w:rFonts w:ascii="Arial" w:hAnsi="Arial"/>
          <w:b/>
          <w:sz w:val="16"/>
        </w:rPr>
        <w:t>.</w:t>
      </w:r>
      <w:r w:rsidR="009B3C9C">
        <w:rPr>
          <w:rFonts w:ascii="Arial" w:hAnsi="Arial"/>
          <w:b/>
          <w:sz w:val="16"/>
        </w:rPr>
        <w:tab/>
        <w:t>Suspension of Services.</w:t>
      </w:r>
      <w:r w:rsidR="009B3C9C">
        <w:rPr>
          <w:rFonts w:ascii="Arial" w:hAnsi="Arial"/>
          <w:sz w:val="16"/>
        </w:rPr>
        <w:t xml:space="preserve">  Experian may immediately suspend its performance of the Services upon written notice to </w:t>
      </w:r>
      <w:r w:rsidR="00DA1134">
        <w:rPr>
          <w:rFonts w:ascii="Arial" w:hAnsi="Arial"/>
          <w:sz w:val="16"/>
        </w:rPr>
        <w:t>Agency</w:t>
      </w:r>
      <w:r w:rsidR="009B3C9C">
        <w:rPr>
          <w:rFonts w:ascii="Arial" w:hAnsi="Arial"/>
          <w:sz w:val="16"/>
        </w:rPr>
        <w:t xml:space="preserve"> if in Experian’s reasonable good faith judgment any Services, Experian Confidential Information and/or Experian Data provided to </w:t>
      </w:r>
      <w:r w:rsidR="00DA1134">
        <w:rPr>
          <w:rFonts w:ascii="Arial" w:hAnsi="Arial"/>
          <w:sz w:val="16"/>
        </w:rPr>
        <w:t>Agency</w:t>
      </w:r>
      <w:r w:rsidR="009B3C9C">
        <w:rPr>
          <w:rFonts w:ascii="Arial" w:hAnsi="Arial"/>
          <w:sz w:val="16"/>
        </w:rPr>
        <w:t xml:space="preserve"> are being used or disclosed contrary to the Agreement. </w:t>
      </w:r>
      <w:r w:rsidR="009B3C9C" w:rsidRPr="003F31F8">
        <w:rPr>
          <w:rFonts w:ascii="Arial" w:hAnsi="Arial"/>
          <w:sz w:val="16"/>
        </w:rPr>
        <w:t xml:space="preserve">Experian may suspend such performance until such time as </w:t>
      </w:r>
      <w:r w:rsidR="00DA1134">
        <w:rPr>
          <w:rFonts w:ascii="Arial" w:hAnsi="Arial"/>
          <w:sz w:val="16"/>
        </w:rPr>
        <w:t>Agency</w:t>
      </w:r>
      <w:r w:rsidR="009B3C9C" w:rsidRPr="003F31F8">
        <w:rPr>
          <w:rFonts w:ascii="Arial" w:hAnsi="Arial"/>
          <w:sz w:val="16"/>
        </w:rPr>
        <w:t xml:space="preserve"> delivers to Experian an adequate assurance of future performance by </w:t>
      </w:r>
      <w:r w:rsidR="00DA1134">
        <w:rPr>
          <w:rFonts w:ascii="Arial" w:hAnsi="Arial"/>
          <w:sz w:val="16"/>
        </w:rPr>
        <w:t>Agency</w:t>
      </w:r>
      <w:r w:rsidR="009B3C9C" w:rsidRPr="003F31F8">
        <w:rPr>
          <w:rFonts w:ascii="Arial" w:hAnsi="Arial"/>
          <w:sz w:val="16"/>
        </w:rPr>
        <w:t xml:space="preserve"> in accordance with the terms and conditions of the Agreement</w:t>
      </w:r>
      <w:r w:rsidR="009B3C9C">
        <w:rPr>
          <w:rFonts w:ascii="Arial" w:hAnsi="Arial"/>
          <w:sz w:val="16"/>
        </w:rPr>
        <w:t>.</w:t>
      </w:r>
      <w:r w:rsidR="009B3C9C" w:rsidRPr="003F31F8">
        <w:rPr>
          <w:rFonts w:ascii="Arial" w:hAnsi="Arial"/>
          <w:sz w:val="16"/>
        </w:rPr>
        <w:t xml:space="preserve"> </w:t>
      </w:r>
    </w:p>
    <w:p w14:paraId="525F8FC0" w14:textId="2B7937AA" w:rsidR="009B3C9C" w:rsidRPr="008665CB" w:rsidRDefault="00FE7AD5" w:rsidP="009B3C9C">
      <w:pPr>
        <w:pStyle w:val="BodyTextNoIndent"/>
        <w:tabs>
          <w:tab w:val="left" w:pos="360"/>
        </w:tabs>
        <w:spacing w:after="120"/>
        <w:jc w:val="both"/>
        <w:rPr>
          <w:rFonts w:ascii="Arial" w:hAnsi="Arial"/>
          <w:sz w:val="16"/>
        </w:rPr>
      </w:pPr>
      <w:r>
        <w:rPr>
          <w:rFonts w:ascii="Arial" w:hAnsi="Arial"/>
          <w:b/>
          <w:sz w:val="16"/>
        </w:rPr>
        <w:t>9</w:t>
      </w:r>
      <w:r w:rsidR="009B3C9C">
        <w:rPr>
          <w:rFonts w:ascii="Arial" w:hAnsi="Arial"/>
          <w:b/>
          <w:sz w:val="16"/>
        </w:rPr>
        <w:t>.</w:t>
      </w:r>
      <w:r w:rsidR="009B3C9C">
        <w:rPr>
          <w:rFonts w:ascii="Arial" w:hAnsi="Arial"/>
          <w:sz w:val="16"/>
        </w:rPr>
        <w:tab/>
      </w:r>
      <w:r w:rsidR="009B3C9C" w:rsidRPr="009A2154">
        <w:rPr>
          <w:rFonts w:ascii="Arial" w:hAnsi="Arial"/>
          <w:b/>
          <w:sz w:val="16"/>
        </w:rPr>
        <w:t>Limited</w:t>
      </w:r>
      <w:r w:rsidR="009B3C9C">
        <w:rPr>
          <w:rFonts w:ascii="Arial" w:hAnsi="Arial"/>
          <w:sz w:val="16"/>
        </w:rPr>
        <w:t xml:space="preserve"> </w:t>
      </w:r>
      <w:r w:rsidR="009B3C9C">
        <w:rPr>
          <w:rFonts w:ascii="Arial" w:hAnsi="Arial"/>
          <w:b/>
          <w:sz w:val="16"/>
        </w:rPr>
        <w:t>Warranty; Disclaimers.</w:t>
      </w:r>
      <w:r w:rsidR="009B3C9C">
        <w:rPr>
          <w:rFonts w:ascii="Arial" w:hAnsi="Arial"/>
          <w:sz w:val="16"/>
        </w:rPr>
        <w:t xml:space="preserve">  Experian warrants to </w:t>
      </w:r>
      <w:r w:rsidR="00DA1134">
        <w:rPr>
          <w:rFonts w:ascii="Arial" w:hAnsi="Arial"/>
          <w:sz w:val="16"/>
        </w:rPr>
        <w:t>Agency</w:t>
      </w:r>
      <w:r w:rsidR="009B3C9C">
        <w:rPr>
          <w:rFonts w:ascii="Arial" w:hAnsi="Arial"/>
          <w:sz w:val="16"/>
        </w:rPr>
        <w:t xml:space="preserve"> that Experian will use commercially reasonable efforts to deliver the Services in a timely manner.  THE WARRANTY IN THE FIRST SENTENCE OF THIS PARAGRAPH IS THE ONLY </w:t>
      </w:r>
      <w:r w:rsidR="009B3C9C" w:rsidRPr="008665CB">
        <w:rPr>
          <w:rFonts w:ascii="Arial" w:hAnsi="Arial"/>
          <w:sz w:val="16"/>
        </w:rPr>
        <w:t xml:space="preserve">WARRANTY EXPERIAN HAS GIVEN </w:t>
      </w:r>
      <w:r w:rsidR="00DA1134">
        <w:rPr>
          <w:rFonts w:ascii="Arial" w:hAnsi="Arial"/>
          <w:sz w:val="16"/>
        </w:rPr>
        <w:t>AGENCY</w:t>
      </w:r>
      <w:r w:rsidR="009B3C9C" w:rsidRPr="008665CB">
        <w:rPr>
          <w:rFonts w:ascii="Arial" w:hAnsi="Arial"/>
          <w:sz w:val="16"/>
        </w:rPr>
        <w:t xml:space="preserve"> WITH RESPECT TO THE SERVICES OR EXPERIAN DATA,</w:t>
      </w:r>
      <w:r w:rsidR="009B3C9C" w:rsidRPr="008665CB">
        <w:rPr>
          <w:rFonts w:ascii="Arial" w:hAnsi="Arial" w:cs="Arial"/>
          <w:caps/>
          <w:color w:val="000000"/>
          <w:sz w:val="16"/>
          <w:szCs w:val="16"/>
        </w:rPr>
        <w:t xml:space="preserve"> WHICH (ALONG WITH</w:t>
      </w:r>
      <w:r w:rsidR="009B3C9C" w:rsidRPr="008665CB">
        <w:rPr>
          <w:rFonts w:ascii="Arial" w:hAnsi="Arial" w:cs="Arial"/>
          <w:color w:val="000000"/>
          <w:sz w:val="16"/>
          <w:szCs w:val="16"/>
        </w:rPr>
        <w:t xml:space="preserve"> ANY THIRD PARTY SERVICES) ARE PROVIDED “AS IS” AND “AS AVAILABLE” WITHOUT ANY OTHER WARRANTY</w:t>
      </w:r>
      <w:r w:rsidR="009B3C9C" w:rsidRPr="008665CB">
        <w:rPr>
          <w:rFonts w:ascii="Arial" w:hAnsi="Arial"/>
          <w:sz w:val="16"/>
        </w:rPr>
        <w:t>. BECAUSE THE SERVICES INVOLVE CONVEYING INFORMATION PROVIDED TO EXPERIAN BY OTHER SOURCES, EXPERIAN CANNOT AND WILL NOT, FOR THE FEE CHARGED FOR THE SERVICES, BE AN INSURER OR GUARANTOR OF THE ACCURACY OR RELIABILITY OF THE SERVICES</w:t>
      </w:r>
      <w:r w:rsidR="009B3C9C">
        <w:rPr>
          <w:rFonts w:ascii="Arial" w:hAnsi="Arial"/>
          <w:sz w:val="16"/>
        </w:rPr>
        <w:t>, EXPERIAN DATA OR THE DATA CONTAINED IN ITS VARIOUS DATABASES.  IN ADDITION, EXPERIAN MAKES NO REPRESENTATION OR WARRANTIES, EXPRESS OR IMPLIED, WITH RESPECT TO THE</w:t>
      </w:r>
      <w:r w:rsidR="009B3C9C" w:rsidRPr="00762B0A">
        <w:rPr>
          <w:rFonts w:ascii="Arial" w:hAnsi="Arial"/>
          <w:sz w:val="16"/>
        </w:rPr>
        <w:t xml:space="preserve"> EXPERIAN</w:t>
      </w:r>
      <w:r w:rsidR="009B3C9C">
        <w:rPr>
          <w:rFonts w:ascii="Arial" w:hAnsi="Arial"/>
          <w:sz w:val="16"/>
        </w:rPr>
        <w:t xml:space="preserve"> SERVICES, ANY EXPERIAN DATA, OR ANY OTHER MATERIALS (TANGIBLE OR INTANGIBLE) </w:t>
      </w:r>
      <w:r w:rsidR="009B3C9C" w:rsidRPr="008665CB">
        <w:rPr>
          <w:rFonts w:ascii="Arial" w:hAnsi="Arial"/>
          <w:sz w:val="16"/>
        </w:rPr>
        <w:t xml:space="preserve">SUPPLIED BY EXPERIAN HEREUNDER (INCLUDING ANY THIRD PARTY SERVICES OR DATA), AND EXPERIAN HEREBY EXPRESSLY DISCLAIMS ANY EXPRESS OR IMPLIED WARRANTIES WITH RESPECT THERETO, INCLUDING WITHOUT LIMITATION, ANY WARRANTIES AS TO THE ACCURACY, COMPLETENESS OR CURRENTNESS OF ANY DATA OR ANY IMPLIED WARRANTIES OF MERCHANTABILITY, OR NON-INFRINGEMENT, OR FITNESS FOR A PARTICULAR PURPOSE.  EXPERIAN DOES NOT WARRANT, REPRESENT OR UNDERTAKE THE OPERATION OF THE EXPERIAN SERVICES OR ANY THIRD PARTY SERVICES IT PROVIDES UNDER A SCHEDULE HERETO TO BE UNINTERRUPTED OR ERROR-FREE, </w:t>
      </w:r>
      <w:r w:rsidR="009B3C9C" w:rsidRPr="008665CB">
        <w:rPr>
          <w:rFonts w:ascii="Arial" w:hAnsi="Arial" w:cs="Arial"/>
          <w:caps/>
          <w:sz w:val="16"/>
          <w:szCs w:val="16"/>
        </w:rPr>
        <w:t xml:space="preserve">or that all programming </w:t>
      </w:r>
      <w:r w:rsidR="009B3C9C" w:rsidRPr="008665CB">
        <w:rPr>
          <w:rFonts w:ascii="Arial" w:hAnsi="Arial" w:cs="Arial"/>
          <w:caps/>
          <w:sz w:val="16"/>
          <w:szCs w:val="16"/>
        </w:rPr>
        <w:lastRenderedPageBreak/>
        <w:t>errors will be corrected,</w:t>
      </w:r>
      <w:r w:rsidR="009B3C9C" w:rsidRPr="008665CB">
        <w:rPr>
          <w:rFonts w:ascii="Arial" w:hAnsi="Arial"/>
          <w:sz w:val="16"/>
        </w:rPr>
        <w:t xml:space="preserve"> NOR DOES EXPERIAN MAKE ANY WARRANTY OR REPRESENTATION REGARDING THE USE OR OUTPUT OF THE SERVICES IN TERMS OF CORRECTNESS, ACCURACY, COMPLETENESS, TIMELINESS, RELIABILITY OR OTHERWISE, OR THAT THE SERVICES WILL MEET </w:t>
      </w:r>
      <w:r w:rsidR="00DA1134">
        <w:rPr>
          <w:rFonts w:ascii="Arial" w:hAnsi="Arial"/>
          <w:sz w:val="16"/>
        </w:rPr>
        <w:t>AGENCY</w:t>
      </w:r>
      <w:r w:rsidR="009B3C9C" w:rsidRPr="008665CB">
        <w:rPr>
          <w:rFonts w:ascii="Arial" w:hAnsi="Arial"/>
          <w:sz w:val="16"/>
        </w:rPr>
        <w:t>'S REQUIREMENTS.</w:t>
      </w:r>
    </w:p>
    <w:p w14:paraId="371A9CB5" w14:textId="4C6942F6" w:rsidR="009B3C9C" w:rsidRPr="003D15FD" w:rsidRDefault="00DA1134" w:rsidP="009B3C9C">
      <w:pPr>
        <w:tabs>
          <w:tab w:val="left" w:pos="360"/>
        </w:tabs>
        <w:spacing w:after="120"/>
        <w:jc w:val="both"/>
        <w:rPr>
          <w:rFonts w:ascii="Arial" w:hAnsi="Arial" w:cs="Arial"/>
          <w:color w:val="000000"/>
          <w:sz w:val="16"/>
          <w:szCs w:val="16"/>
        </w:rPr>
      </w:pPr>
      <w:r>
        <w:rPr>
          <w:rFonts w:ascii="Arial" w:hAnsi="Arial" w:cs="Arial"/>
          <w:color w:val="000000"/>
          <w:sz w:val="16"/>
          <w:szCs w:val="16"/>
        </w:rPr>
        <w:t>AGENCY</w:t>
      </w:r>
      <w:r w:rsidR="009B3C9C" w:rsidRPr="003D15FD">
        <w:rPr>
          <w:rFonts w:ascii="Arial" w:hAnsi="Arial" w:cs="Arial"/>
          <w:color w:val="000000"/>
          <w:sz w:val="16"/>
          <w:szCs w:val="16"/>
        </w:rPr>
        <w:t xml:space="preserve"> ACKNOWLEDGES AND AGREES THAT WHERE EXPERIAN IS DELIVERING </w:t>
      </w:r>
      <w:r w:rsidR="009B3C9C">
        <w:rPr>
          <w:rFonts w:ascii="Arial" w:hAnsi="Arial" w:cs="Arial"/>
          <w:color w:val="000000"/>
          <w:sz w:val="16"/>
          <w:szCs w:val="16"/>
        </w:rPr>
        <w:t>THIRD PARTY</w:t>
      </w:r>
      <w:r w:rsidR="009B3C9C" w:rsidRPr="003D15FD">
        <w:rPr>
          <w:rFonts w:ascii="Arial" w:hAnsi="Arial" w:cs="Arial"/>
          <w:color w:val="000000"/>
          <w:sz w:val="16"/>
          <w:szCs w:val="16"/>
        </w:rPr>
        <w:t xml:space="preserve"> SERVICES THROUGH </w:t>
      </w:r>
      <w:r w:rsidR="009B3C9C">
        <w:rPr>
          <w:rFonts w:ascii="Arial" w:hAnsi="Arial" w:cs="Arial"/>
          <w:color w:val="000000"/>
          <w:sz w:val="16"/>
          <w:szCs w:val="16"/>
        </w:rPr>
        <w:t>THE SERVICES</w:t>
      </w:r>
      <w:r w:rsidR="009B3C9C" w:rsidRPr="003D15FD">
        <w:rPr>
          <w:rFonts w:ascii="Arial" w:hAnsi="Arial" w:cs="Arial"/>
          <w:color w:val="000000"/>
          <w:sz w:val="16"/>
          <w:szCs w:val="16"/>
        </w:rPr>
        <w:t xml:space="preserve">, EXPERIAN IS OPERATING AS A RESELLER OF SUCH </w:t>
      </w:r>
      <w:r w:rsidR="009B3C9C">
        <w:rPr>
          <w:rFonts w:ascii="Arial" w:hAnsi="Arial" w:cs="Arial"/>
          <w:color w:val="000000"/>
          <w:sz w:val="16"/>
          <w:szCs w:val="16"/>
        </w:rPr>
        <w:t>THIRD PARTY</w:t>
      </w:r>
      <w:r w:rsidR="009B3C9C" w:rsidRPr="003D15FD">
        <w:rPr>
          <w:rFonts w:ascii="Arial" w:hAnsi="Arial" w:cs="Arial"/>
          <w:color w:val="000000"/>
          <w:sz w:val="16"/>
          <w:szCs w:val="16"/>
        </w:rPr>
        <w:t xml:space="preserve"> SERVICES AND THAT EXPERIAN CANNOT AND WILL NOT BE A GUARANTOR OF THE ACCURACY OR RELIABILITY OF SUCH </w:t>
      </w:r>
      <w:r w:rsidR="009B3C9C">
        <w:rPr>
          <w:rFonts w:ascii="Arial" w:hAnsi="Arial" w:cs="Arial"/>
          <w:color w:val="000000"/>
          <w:sz w:val="16"/>
          <w:szCs w:val="16"/>
        </w:rPr>
        <w:t>THIRD PARTY</w:t>
      </w:r>
      <w:r w:rsidR="009B3C9C" w:rsidRPr="003D15FD">
        <w:rPr>
          <w:rFonts w:ascii="Arial" w:hAnsi="Arial" w:cs="Arial"/>
          <w:color w:val="000000"/>
          <w:sz w:val="16"/>
          <w:szCs w:val="16"/>
        </w:rPr>
        <w:t xml:space="preserve"> SERVICES. EXPERIAN MAKES NO REPRESENTATION OR WARRANTIES, EXPRESS OR IMPLIED, WITH RESPECT TO ANY </w:t>
      </w:r>
      <w:r w:rsidR="009B3C9C">
        <w:rPr>
          <w:rFonts w:ascii="Arial" w:hAnsi="Arial" w:cs="Arial"/>
          <w:color w:val="000000"/>
          <w:sz w:val="16"/>
          <w:szCs w:val="16"/>
        </w:rPr>
        <w:t>THIRD PARTY</w:t>
      </w:r>
      <w:r w:rsidR="009B3C9C" w:rsidRPr="003D15FD">
        <w:rPr>
          <w:rFonts w:ascii="Arial" w:hAnsi="Arial" w:cs="Arial"/>
          <w:color w:val="000000"/>
          <w:sz w:val="16"/>
          <w:szCs w:val="16"/>
        </w:rPr>
        <w:t xml:space="preserve"> SERVICES DELIVERED BY EXPERIAN HEREUNDER, AND EXPERIAN HEREBY EXPRESSLY DISCLAIMS ANY LIABILITY WITH RESPECT THERETO, INCLUDING WITHOUT LIMITATION, ANY IMPLIED WARRANTIES OF MERCHANTABILITY, NON-INFRINGEMENT, OR FITNESS FOR A PARTICULAR PURPOSE.  EXPERIAN DOES NOT WARRANT, REPRESENT OR UNDERTAKE THE SECURITY OF THE </w:t>
      </w:r>
      <w:r w:rsidR="009B3C9C">
        <w:rPr>
          <w:rFonts w:ascii="Arial" w:hAnsi="Arial" w:cs="Arial"/>
          <w:color w:val="000000"/>
          <w:sz w:val="16"/>
          <w:szCs w:val="16"/>
        </w:rPr>
        <w:t>THIRD PARTY</w:t>
      </w:r>
      <w:r w:rsidR="009B3C9C" w:rsidRPr="003D15FD">
        <w:rPr>
          <w:rFonts w:ascii="Arial" w:hAnsi="Arial" w:cs="Arial"/>
          <w:color w:val="000000"/>
          <w:sz w:val="16"/>
          <w:szCs w:val="16"/>
        </w:rPr>
        <w:t xml:space="preserve"> SERVICES. </w:t>
      </w:r>
    </w:p>
    <w:p w14:paraId="12FA8B12" w14:textId="50C6C340" w:rsidR="009B3C9C" w:rsidRDefault="009B3C9C" w:rsidP="009B3C9C">
      <w:pPr>
        <w:pStyle w:val="BodyTextNoIndent"/>
        <w:tabs>
          <w:tab w:val="left" w:pos="360"/>
        </w:tabs>
        <w:spacing w:after="120"/>
        <w:jc w:val="both"/>
        <w:rPr>
          <w:rFonts w:ascii="Arial" w:hAnsi="Arial"/>
          <w:sz w:val="16"/>
        </w:rPr>
      </w:pPr>
      <w:r w:rsidRPr="003D15FD">
        <w:rPr>
          <w:rFonts w:ascii="Arial" w:hAnsi="Arial" w:cs="Arial"/>
          <w:color w:val="000000"/>
          <w:sz w:val="16"/>
          <w:szCs w:val="16"/>
        </w:rPr>
        <w:t xml:space="preserve">EXPERIAN MAKES NO WARRANTIES AS TO </w:t>
      </w:r>
      <w:r>
        <w:rPr>
          <w:rFonts w:ascii="Arial" w:hAnsi="Arial" w:cs="Arial"/>
          <w:color w:val="000000"/>
          <w:sz w:val="16"/>
          <w:szCs w:val="16"/>
        </w:rPr>
        <w:t xml:space="preserve">HARDWARE, SOFTWARE, AND NETWORK INFRASTRUCTURE NECESSARY </w:t>
      </w:r>
      <w:r>
        <w:rPr>
          <w:rFonts w:ascii="Arial" w:hAnsi="Arial" w:cs="Arial"/>
          <w:sz w:val="16"/>
          <w:szCs w:val="16"/>
        </w:rPr>
        <w:t xml:space="preserve">FOR </w:t>
      </w:r>
      <w:r w:rsidR="00DA1134">
        <w:rPr>
          <w:rFonts w:ascii="Arial" w:hAnsi="Arial" w:cs="Arial"/>
          <w:sz w:val="16"/>
          <w:szCs w:val="16"/>
        </w:rPr>
        <w:t>AGENCY</w:t>
      </w:r>
      <w:r w:rsidRPr="003D15FD">
        <w:rPr>
          <w:rFonts w:ascii="Arial" w:hAnsi="Arial" w:cs="Arial"/>
          <w:sz w:val="16"/>
          <w:szCs w:val="16"/>
        </w:rPr>
        <w:t xml:space="preserve"> </w:t>
      </w:r>
      <w:r>
        <w:rPr>
          <w:rFonts w:ascii="Arial" w:hAnsi="Arial" w:cs="Arial"/>
          <w:sz w:val="16"/>
          <w:szCs w:val="16"/>
        </w:rPr>
        <w:t>TO CONNECT TO, ACCESS OR OTHERWISE USE THE SERVICES</w:t>
      </w:r>
      <w:r w:rsidRPr="003D15FD">
        <w:rPr>
          <w:rFonts w:ascii="Arial" w:hAnsi="Arial" w:cs="Arial"/>
          <w:color w:val="000000"/>
          <w:sz w:val="16"/>
          <w:szCs w:val="16"/>
        </w:rPr>
        <w:t xml:space="preserve">, INCLUDING THE COMPATIBILITY OF </w:t>
      </w:r>
      <w:r>
        <w:rPr>
          <w:rFonts w:ascii="Arial" w:hAnsi="Arial" w:cs="Arial"/>
          <w:color w:val="000000"/>
          <w:sz w:val="16"/>
          <w:szCs w:val="16"/>
        </w:rPr>
        <w:t>THE FOREGOING</w:t>
      </w:r>
      <w:r w:rsidRPr="003D15FD">
        <w:rPr>
          <w:rFonts w:ascii="Arial" w:hAnsi="Arial" w:cs="Arial"/>
          <w:color w:val="000000"/>
          <w:sz w:val="16"/>
          <w:szCs w:val="16"/>
        </w:rPr>
        <w:t xml:space="preserve"> WITHTHE SERVICES.</w:t>
      </w:r>
    </w:p>
    <w:p w14:paraId="30B5F7AC" w14:textId="0EA3292F" w:rsidR="009B3C9C" w:rsidRDefault="00FE7AD5" w:rsidP="009B3C9C">
      <w:pPr>
        <w:pStyle w:val="BodyTextNoIndent"/>
        <w:tabs>
          <w:tab w:val="left" w:pos="360"/>
        </w:tabs>
        <w:spacing w:after="120"/>
        <w:jc w:val="both"/>
        <w:rPr>
          <w:rFonts w:ascii="Arial" w:hAnsi="Arial"/>
          <w:sz w:val="16"/>
        </w:rPr>
      </w:pPr>
      <w:r>
        <w:rPr>
          <w:rFonts w:ascii="Arial" w:hAnsi="Arial"/>
          <w:b/>
          <w:sz w:val="16"/>
        </w:rPr>
        <w:t>10</w:t>
      </w:r>
      <w:r w:rsidR="009B3C9C" w:rsidRPr="007B1821">
        <w:rPr>
          <w:rFonts w:ascii="Arial" w:hAnsi="Arial"/>
          <w:b/>
          <w:sz w:val="16"/>
        </w:rPr>
        <w:t>.</w:t>
      </w:r>
      <w:r w:rsidR="009B3C9C" w:rsidRPr="007B1821">
        <w:rPr>
          <w:rFonts w:ascii="Arial" w:hAnsi="Arial"/>
          <w:b/>
          <w:sz w:val="16"/>
        </w:rPr>
        <w:tab/>
      </w:r>
      <w:r w:rsidR="009B3C9C">
        <w:rPr>
          <w:rFonts w:ascii="Arial" w:hAnsi="Arial"/>
          <w:b/>
          <w:sz w:val="16"/>
        </w:rPr>
        <w:t>Acceptance</w:t>
      </w:r>
      <w:r w:rsidR="009B3C9C" w:rsidRPr="007B1821">
        <w:rPr>
          <w:rFonts w:ascii="Arial" w:hAnsi="Arial"/>
          <w:b/>
          <w:sz w:val="16"/>
        </w:rPr>
        <w:t>.</w:t>
      </w:r>
      <w:r w:rsidR="009B3C9C" w:rsidRPr="007B1821">
        <w:rPr>
          <w:rFonts w:ascii="Arial" w:hAnsi="Arial"/>
          <w:sz w:val="16"/>
        </w:rPr>
        <w:t xml:space="preserve">  </w:t>
      </w:r>
      <w:r w:rsidR="00DA1134">
        <w:rPr>
          <w:rFonts w:ascii="Arial" w:hAnsi="Arial"/>
          <w:sz w:val="16"/>
        </w:rPr>
        <w:t>Agency</w:t>
      </w:r>
      <w:r w:rsidR="009B3C9C" w:rsidRPr="002058AE">
        <w:rPr>
          <w:rFonts w:ascii="Arial" w:hAnsi="Arial"/>
          <w:sz w:val="16"/>
        </w:rPr>
        <w:t xml:space="preserve"> acknowledges that the prices Experian charges for the Services are based upon Experian’s expectation that the risk of any loss or injury that may be incurred by use of the Services will be borne by </w:t>
      </w:r>
      <w:r w:rsidR="00DA1134">
        <w:rPr>
          <w:rFonts w:ascii="Arial" w:hAnsi="Arial"/>
          <w:sz w:val="16"/>
        </w:rPr>
        <w:t>Agency</w:t>
      </w:r>
      <w:r w:rsidR="009B3C9C" w:rsidRPr="002058AE">
        <w:rPr>
          <w:rFonts w:ascii="Arial" w:hAnsi="Arial"/>
          <w:sz w:val="16"/>
        </w:rPr>
        <w:t xml:space="preserve"> and not Experian.</w:t>
      </w:r>
      <w:r w:rsidR="009B3C9C" w:rsidRPr="007B1821">
        <w:rPr>
          <w:rFonts w:ascii="Arial" w:hAnsi="Arial"/>
          <w:sz w:val="16"/>
        </w:rPr>
        <w:t xml:space="preserve"> </w:t>
      </w:r>
      <w:r w:rsidR="00DA1134">
        <w:rPr>
          <w:rFonts w:ascii="Arial" w:hAnsi="Arial"/>
          <w:sz w:val="16"/>
        </w:rPr>
        <w:t>Agency</w:t>
      </w:r>
      <w:r w:rsidR="009B3C9C" w:rsidRPr="007B1821">
        <w:rPr>
          <w:rFonts w:ascii="Arial" w:hAnsi="Arial"/>
          <w:sz w:val="16"/>
        </w:rPr>
        <w:t xml:space="preserve"> agrees that it is responsible for determining that the Services are in accordance with Experian’s obligations under the Agreement. If </w:t>
      </w:r>
      <w:r w:rsidR="00DA1134">
        <w:rPr>
          <w:rFonts w:ascii="Arial" w:hAnsi="Arial"/>
          <w:sz w:val="16"/>
        </w:rPr>
        <w:t>Agency</w:t>
      </w:r>
      <w:r w:rsidR="009B3C9C">
        <w:rPr>
          <w:rFonts w:ascii="Arial" w:hAnsi="Arial"/>
          <w:sz w:val="16"/>
        </w:rPr>
        <w:t xml:space="preserve"> reasonably determines that the Services do not meet Experian’s obligations under the Agreement, </w:t>
      </w:r>
      <w:r w:rsidR="00DA1134">
        <w:rPr>
          <w:rFonts w:ascii="Arial" w:hAnsi="Arial"/>
          <w:sz w:val="16"/>
        </w:rPr>
        <w:t>Agency</w:t>
      </w:r>
      <w:r w:rsidR="009B3C9C">
        <w:rPr>
          <w:rFonts w:ascii="Arial" w:hAnsi="Arial"/>
          <w:sz w:val="16"/>
        </w:rPr>
        <w:t xml:space="preserve"> shall so notify Experian in writing within ten </w:t>
      </w:r>
      <w:r w:rsidR="009B3C9C" w:rsidRPr="00762B0A">
        <w:rPr>
          <w:rFonts w:ascii="Arial" w:hAnsi="Arial"/>
          <w:sz w:val="16"/>
        </w:rPr>
        <w:t xml:space="preserve">(10) </w:t>
      </w:r>
      <w:r w:rsidR="009B3C9C">
        <w:rPr>
          <w:rFonts w:ascii="Arial" w:hAnsi="Arial"/>
          <w:sz w:val="16"/>
        </w:rPr>
        <w:t xml:space="preserve">days after </w:t>
      </w:r>
      <w:r w:rsidR="009B3C9C" w:rsidRPr="00762B0A">
        <w:rPr>
          <w:rFonts w:ascii="Arial" w:hAnsi="Arial"/>
          <w:sz w:val="16"/>
        </w:rPr>
        <w:t>access to</w:t>
      </w:r>
      <w:r w:rsidR="009B3C9C">
        <w:rPr>
          <w:rFonts w:ascii="Arial" w:hAnsi="Arial"/>
          <w:sz w:val="16"/>
        </w:rPr>
        <w:t xml:space="preserve"> or receipt of the Services in question. </w:t>
      </w:r>
      <w:r w:rsidR="00DA1134">
        <w:rPr>
          <w:rFonts w:ascii="Arial" w:hAnsi="Arial"/>
          <w:sz w:val="16"/>
        </w:rPr>
        <w:t>Agency</w:t>
      </w:r>
      <w:r w:rsidR="009B3C9C">
        <w:rPr>
          <w:rFonts w:ascii="Arial" w:hAnsi="Arial"/>
          <w:sz w:val="16"/>
        </w:rPr>
        <w:t xml:space="preserve">’s failure to so notify Experian shall mean that </w:t>
      </w:r>
      <w:r w:rsidR="00DA1134">
        <w:rPr>
          <w:rFonts w:ascii="Arial" w:hAnsi="Arial"/>
          <w:sz w:val="16"/>
        </w:rPr>
        <w:t>Agency</w:t>
      </w:r>
      <w:r w:rsidR="009B3C9C">
        <w:rPr>
          <w:rFonts w:ascii="Arial" w:hAnsi="Arial"/>
          <w:sz w:val="16"/>
        </w:rPr>
        <w:t xml:space="preserve"> accepts the Services or the </w:t>
      </w:r>
      <w:r w:rsidR="009B3C9C" w:rsidRPr="00762B0A">
        <w:rPr>
          <w:rFonts w:ascii="Arial" w:hAnsi="Arial"/>
          <w:sz w:val="16"/>
        </w:rPr>
        <w:t xml:space="preserve">performance of </w:t>
      </w:r>
      <w:r w:rsidR="009B3C9C">
        <w:rPr>
          <w:rFonts w:ascii="Arial" w:hAnsi="Arial"/>
          <w:sz w:val="16"/>
        </w:rPr>
        <w:t xml:space="preserve">the Services as is. If </w:t>
      </w:r>
      <w:r w:rsidR="00DA1134">
        <w:rPr>
          <w:rFonts w:ascii="Arial" w:hAnsi="Arial"/>
          <w:sz w:val="16"/>
        </w:rPr>
        <w:t>Agency</w:t>
      </w:r>
      <w:r w:rsidR="009B3C9C">
        <w:rPr>
          <w:rFonts w:ascii="Arial" w:hAnsi="Arial"/>
          <w:sz w:val="16"/>
        </w:rPr>
        <w:t xml:space="preserve"> so notifies Experian within ten (10) days after </w:t>
      </w:r>
      <w:r w:rsidR="009B3C9C" w:rsidRPr="00762B0A">
        <w:rPr>
          <w:rFonts w:ascii="Arial" w:hAnsi="Arial"/>
          <w:sz w:val="16"/>
        </w:rPr>
        <w:t>access to</w:t>
      </w:r>
      <w:r w:rsidR="009B3C9C">
        <w:rPr>
          <w:rFonts w:ascii="Arial" w:hAnsi="Arial"/>
          <w:sz w:val="16"/>
        </w:rPr>
        <w:t xml:space="preserve"> or receipt of the Services, then, unless Experian reasonably disputes </w:t>
      </w:r>
      <w:r w:rsidR="00DA1134">
        <w:rPr>
          <w:rFonts w:ascii="Arial" w:hAnsi="Arial"/>
          <w:sz w:val="16"/>
        </w:rPr>
        <w:t>Agency</w:t>
      </w:r>
      <w:r w:rsidR="009B3C9C">
        <w:rPr>
          <w:rFonts w:ascii="Arial" w:hAnsi="Arial"/>
          <w:sz w:val="16"/>
        </w:rPr>
        <w:t xml:space="preserve">’s claim, Experian shall, at its option, either re-perform the Services in question or issue </w:t>
      </w:r>
      <w:r w:rsidR="00DA1134">
        <w:rPr>
          <w:rFonts w:ascii="Arial" w:hAnsi="Arial"/>
          <w:sz w:val="16"/>
        </w:rPr>
        <w:t>Agency</w:t>
      </w:r>
      <w:r w:rsidR="009B3C9C">
        <w:rPr>
          <w:rFonts w:ascii="Arial" w:hAnsi="Arial"/>
          <w:sz w:val="16"/>
        </w:rPr>
        <w:t xml:space="preserve"> a credit for the amount </w:t>
      </w:r>
      <w:r w:rsidR="00DA1134">
        <w:rPr>
          <w:rFonts w:ascii="Arial" w:hAnsi="Arial"/>
          <w:sz w:val="16"/>
        </w:rPr>
        <w:t>Agency</w:t>
      </w:r>
      <w:r w:rsidR="009B3C9C">
        <w:rPr>
          <w:rFonts w:ascii="Arial" w:hAnsi="Arial"/>
          <w:sz w:val="16"/>
        </w:rPr>
        <w:t xml:space="preserve"> paid to Experian for the nonconforming Services. EXPERIAN’S REPERFORMANCE OF THE SERVICES OR THE REFUND OF ANY FEES </w:t>
      </w:r>
      <w:r w:rsidR="00DA1134">
        <w:rPr>
          <w:rFonts w:ascii="Arial" w:hAnsi="Arial"/>
          <w:sz w:val="16"/>
        </w:rPr>
        <w:t>AGENCY</w:t>
      </w:r>
      <w:r w:rsidR="009B3C9C">
        <w:rPr>
          <w:rFonts w:ascii="Arial" w:hAnsi="Arial"/>
          <w:sz w:val="16"/>
        </w:rPr>
        <w:t xml:space="preserve"> HAS PAID FOR SUCH SERVICES SHALL CONSTITUTE </w:t>
      </w:r>
      <w:r w:rsidR="00DA1134">
        <w:rPr>
          <w:rFonts w:ascii="Arial" w:hAnsi="Arial"/>
          <w:sz w:val="16"/>
        </w:rPr>
        <w:t>AGENCY</w:t>
      </w:r>
      <w:r w:rsidR="009B3C9C">
        <w:rPr>
          <w:rFonts w:ascii="Arial" w:hAnsi="Arial"/>
          <w:sz w:val="16"/>
        </w:rPr>
        <w:t xml:space="preserve">’S SOLE REMEDY AND EXPERIAN’S MAXIMUM LIABILITY UNDER THE AGREEMENT REGARDING THE SERVICES. </w:t>
      </w:r>
    </w:p>
    <w:p w14:paraId="4FEB5BEC" w14:textId="2F7BC9A4" w:rsidR="009B3C9C" w:rsidRDefault="00FE7AD5" w:rsidP="009B3C9C">
      <w:pPr>
        <w:pStyle w:val="BodyTextNoIndent"/>
        <w:tabs>
          <w:tab w:val="left" w:pos="360"/>
        </w:tabs>
        <w:spacing w:after="120"/>
        <w:jc w:val="both"/>
        <w:rPr>
          <w:rFonts w:ascii="Arial" w:hAnsi="Arial"/>
          <w:caps/>
          <w:sz w:val="16"/>
        </w:rPr>
      </w:pPr>
      <w:r>
        <w:rPr>
          <w:rFonts w:ascii="Arial" w:hAnsi="Arial"/>
          <w:b/>
          <w:caps/>
          <w:sz w:val="16"/>
        </w:rPr>
        <w:t>11</w:t>
      </w:r>
      <w:r w:rsidR="009B3C9C" w:rsidRPr="00723FE1">
        <w:rPr>
          <w:rFonts w:ascii="Arial" w:hAnsi="Arial"/>
          <w:b/>
          <w:caps/>
          <w:sz w:val="16"/>
        </w:rPr>
        <w:t>.</w:t>
      </w:r>
      <w:r w:rsidR="009B3C9C" w:rsidRPr="00723FE1">
        <w:rPr>
          <w:rFonts w:ascii="Arial" w:hAnsi="Arial"/>
          <w:b/>
          <w:caps/>
          <w:sz w:val="16"/>
        </w:rPr>
        <w:tab/>
      </w:r>
      <w:r w:rsidR="009B3C9C">
        <w:rPr>
          <w:rFonts w:ascii="Arial" w:hAnsi="Arial"/>
          <w:b/>
          <w:sz w:val="16"/>
        </w:rPr>
        <w:t>Limitation of Liability; Indemnification</w:t>
      </w:r>
      <w:r w:rsidR="009B3C9C" w:rsidRPr="00393ED2">
        <w:rPr>
          <w:rFonts w:ascii="Arial" w:hAnsi="Arial"/>
          <w:b/>
          <w:caps/>
          <w:sz w:val="16"/>
        </w:rPr>
        <w:t xml:space="preserve">. </w:t>
      </w:r>
      <w:r w:rsidR="009B3C9C" w:rsidRPr="00723FE1">
        <w:rPr>
          <w:rFonts w:ascii="Arial" w:hAnsi="Arial"/>
          <w:caps/>
          <w:sz w:val="16"/>
        </w:rPr>
        <w:t xml:space="preserve"> </w:t>
      </w:r>
    </w:p>
    <w:p w14:paraId="13324FCB" w14:textId="5255244C" w:rsidR="009B3C9C" w:rsidRDefault="00DA1134" w:rsidP="009B3C9C">
      <w:pPr>
        <w:pStyle w:val="BodyTextNoIndent"/>
        <w:tabs>
          <w:tab w:val="left" w:pos="360"/>
        </w:tabs>
        <w:spacing w:after="120"/>
        <w:jc w:val="both"/>
        <w:rPr>
          <w:rFonts w:ascii="Arial" w:hAnsi="Arial"/>
          <w:sz w:val="16"/>
        </w:rPr>
      </w:pPr>
      <w:r>
        <w:rPr>
          <w:rFonts w:ascii="Arial" w:hAnsi="Arial"/>
          <w:sz w:val="16"/>
        </w:rPr>
        <w:t>AGENCY</w:t>
      </w:r>
      <w:r w:rsidR="009B3C9C" w:rsidRPr="00762B0A">
        <w:rPr>
          <w:rFonts w:ascii="Arial" w:hAnsi="Arial"/>
          <w:sz w:val="16"/>
        </w:rPr>
        <w:t xml:space="preserve"> AGREES THAT EXPERIAN’S TOTAL AGGREGATE LIABILITY UNDER </w:t>
      </w:r>
      <w:r w:rsidR="009B3C9C">
        <w:rPr>
          <w:rFonts w:ascii="Arial" w:hAnsi="Arial"/>
          <w:sz w:val="16"/>
        </w:rPr>
        <w:t>THE</w:t>
      </w:r>
      <w:r w:rsidR="009B3C9C" w:rsidRPr="00762B0A">
        <w:rPr>
          <w:rFonts w:ascii="Arial" w:hAnsi="Arial"/>
          <w:sz w:val="16"/>
        </w:rPr>
        <w:t xml:space="preserve"> AGREEMENT, REGARDLESS OF THE NATURE OF THE LEGAL OR EQUITABLE RIGHT CLAIMED TO HAVE BEEN VIOLATED, </w:t>
      </w:r>
      <w:r w:rsidR="009B3C9C">
        <w:rPr>
          <w:rFonts w:ascii="Arial" w:hAnsi="Arial"/>
          <w:sz w:val="16"/>
        </w:rPr>
        <w:t xml:space="preserve">IS LIMITED TO DIRECT DAMAGES WHICH </w:t>
      </w:r>
      <w:r w:rsidR="009B3C9C" w:rsidRPr="00762B0A">
        <w:rPr>
          <w:rFonts w:ascii="Arial" w:hAnsi="Arial"/>
          <w:sz w:val="16"/>
        </w:rPr>
        <w:t xml:space="preserve">SHALL NOT EXCEED THE AMOUNT PAID BY </w:t>
      </w:r>
      <w:r>
        <w:rPr>
          <w:rFonts w:ascii="Arial" w:hAnsi="Arial"/>
          <w:sz w:val="16"/>
        </w:rPr>
        <w:t>AGENCY</w:t>
      </w:r>
      <w:r w:rsidR="009B3C9C" w:rsidRPr="00762B0A">
        <w:rPr>
          <w:rFonts w:ascii="Arial" w:hAnsi="Arial"/>
          <w:sz w:val="16"/>
        </w:rPr>
        <w:t xml:space="preserve"> TO EXPERIAN UNDER </w:t>
      </w:r>
      <w:r w:rsidR="009B3C9C">
        <w:rPr>
          <w:rFonts w:ascii="Arial" w:hAnsi="Arial"/>
          <w:sz w:val="16"/>
        </w:rPr>
        <w:t xml:space="preserve">THE AGREEMENT </w:t>
      </w:r>
      <w:r w:rsidR="009B3C9C" w:rsidRPr="00762B0A">
        <w:rPr>
          <w:rFonts w:ascii="Arial" w:hAnsi="Arial"/>
          <w:sz w:val="16"/>
        </w:rPr>
        <w:t xml:space="preserve">FOR THE PARTICULAR SERVICES </w:t>
      </w:r>
      <w:r w:rsidR="009B3C9C">
        <w:rPr>
          <w:rFonts w:ascii="Arial" w:hAnsi="Arial"/>
          <w:sz w:val="16"/>
        </w:rPr>
        <w:t>THAT</w:t>
      </w:r>
      <w:r w:rsidR="009B3C9C" w:rsidRPr="00762B0A">
        <w:rPr>
          <w:rFonts w:ascii="Arial" w:hAnsi="Arial"/>
          <w:sz w:val="16"/>
        </w:rPr>
        <w:t xml:space="preserve"> ARE THE SUBJECT OF THE ALLEGED LOSSES OR INJURIES DURING THE SIX</w:t>
      </w:r>
      <w:r w:rsidR="009B3C9C">
        <w:rPr>
          <w:rFonts w:ascii="Arial" w:hAnsi="Arial"/>
          <w:sz w:val="16"/>
        </w:rPr>
        <w:t>-</w:t>
      </w:r>
      <w:r w:rsidR="009B3C9C" w:rsidRPr="00762B0A">
        <w:rPr>
          <w:rFonts w:ascii="Arial" w:hAnsi="Arial"/>
          <w:sz w:val="16"/>
        </w:rPr>
        <w:t>MONTH PERIOD PRECEDING</w:t>
      </w:r>
      <w:r w:rsidR="009B3C9C">
        <w:rPr>
          <w:rFonts w:ascii="Arial" w:hAnsi="Arial"/>
          <w:sz w:val="16"/>
        </w:rPr>
        <w:t xml:space="preserve"> THE DATE ON WHICH THE ALLEGED LOSSES OR INJURIES</w:t>
      </w:r>
      <w:r w:rsidR="009B3C9C" w:rsidRPr="00762B0A">
        <w:rPr>
          <w:rFonts w:ascii="Arial" w:hAnsi="Arial"/>
          <w:sz w:val="16"/>
        </w:rPr>
        <w:t xml:space="preserve"> BY EXPERIAN</w:t>
      </w:r>
      <w:r w:rsidR="009B3C9C">
        <w:rPr>
          <w:rFonts w:ascii="Arial" w:hAnsi="Arial"/>
          <w:sz w:val="16"/>
        </w:rPr>
        <w:t xml:space="preserve"> FIRST ACCRUED</w:t>
      </w:r>
      <w:r w:rsidR="009B3C9C" w:rsidRPr="00762B0A">
        <w:rPr>
          <w:rFonts w:ascii="Arial" w:hAnsi="Arial"/>
          <w:sz w:val="16"/>
        </w:rPr>
        <w:t xml:space="preserve">. </w:t>
      </w:r>
      <w:r>
        <w:rPr>
          <w:rFonts w:ascii="Arial" w:hAnsi="Arial"/>
          <w:sz w:val="16"/>
        </w:rPr>
        <w:t>AGENCY</w:t>
      </w:r>
      <w:r w:rsidR="009B3C9C" w:rsidRPr="004A434C">
        <w:rPr>
          <w:rFonts w:ascii="Arial" w:hAnsi="Arial"/>
          <w:sz w:val="16"/>
        </w:rPr>
        <w:t xml:space="preserve"> COVENANTS THAT IT WILL NOT SUE EXPERIAN FOR ANY AMOUNT GREATER THAN SUCH AMOUNT.</w:t>
      </w:r>
      <w:r w:rsidR="009B3C9C">
        <w:rPr>
          <w:rFonts w:ascii="Arial" w:hAnsi="Arial"/>
          <w:sz w:val="16"/>
        </w:rPr>
        <w:t xml:space="preserve">  </w:t>
      </w:r>
      <w:r>
        <w:rPr>
          <w:rFonts w:ascii="Arial" w:hAnsi="Arial"/>
          <w:sz w:val="16"/>
        </w:rPr>
        <w:t>AGENCY</w:t>
      </w:r>
      <w:r w:rsidR="009B3C9C">
        <w:rPr>
          <w:rFonts w:ascii="Arial" w:hAnsi="Arial"/>
          <w:sz w:val="16"/>
        </w:rPr>
        <w:t xml:space="preserve"> FURTHER ACKNOWLEDGES THAT SECTIONS 8 AND 9 APPLY TO THE MAXIMUM EXTENT PERMITTED BY APPLICABLE LAW, REPRESENT A FAIR ALLOCATION OF THE RISK BASED ON THE PRICES EXPERIAN CHARGES FOR THE SERVICES AND APPLY EVEN IF AN EXCLUSIVE OR LIMITED REMEDY STATED HEREIN FAILS OF ITS ESSENTIAL PURPOSE.</w:t>
      </w:r>
    </w:p>
    <w:p w14:paraId="0C2BD72C" w14:textId="77777777" w:rsidR="009B3C9C" w:rsidRDefault="009B3C9C" w:rsidP="004B763F">
      <w:pPr>
        <w:pStyle w:val="BodyTextNoIndent"/>
        <w:tabs>
          <w:tab w:val="left" w:pos="360"/>
          <w:tab w:val="left" w:pos="540"/>
        </w:tabs>
        <w:spacing w:after="120"/>
        <w:jc w:val="both"/>
        <w:rPr>
          <w:rFonts w:ascii="Arial" w:hAnsi="Arial"/>
          <w:caps/>
          <w:sz w:val="16"/>
        </w:rPr>
      </w:pPr>
      <w:r w:rsidRPr="007E3F65">
        <w:rPr>
          <w:rFonts w:ascii="Arial" w:hAnsi="Arial"/>
          <w:caps/>
          <w:sz w:val="16"/>
        </w:rPr>
        <w:t xml:space="preserve">NOTWITHSTANDING ANY OTHER PROVISION OF </w:t>
      </w:r>
      <w:r>
        <w:rPr>
          <w:rFonts w:ascii="Arial" w:hAnsi="Arial"/>
          <w:caps/>
          <w:sz w:val="16"/>
        </w:rPr>
        <w:t>THE</w:t>
      </w:r>
      <w:r w:rsidRPr="007E3F65">
        <w:rPr>
          <w:rFonts w:ascii="Arial" w:hAnsi="Arial"/>
          <w:caps/>
          <w:sz w:val="16"/>
        </w:rPr>
        <w:t xml:space="preserve"> AGREEMENT, IN NO EVENT SHALL EITHER PARTY BE LIABLE TO THE OTHER PARTY FOR ANY INCIDENTAL, IN</w:t>
      </w:r>
      <w:r>
        <w:rPr>
          <w:rFonts w:ascii="Arial" w:hAnsi="Arial"/>
          <w:caps/>
          <w:sz w:val="16"/>
        </w:rPr>
        <w:t xml:space="preserve">DIRECT, CONSEQUENTIAL, PUNITIVE, </w:t>
      </w:r>
      <w:r w:rsidRPr="007E3F65">
        <w:rPr>
          <w:rFonts w:ascii="Arial" w:hAnsi="Arial"/>
          <w:caps/>
          <w:sz w:val="16"/>
        </w:rPr>
        <w:t>SPECIAL</w:t>
      </w:r>
      <w:r>
        <w:rPr>
          <w:rFonts w:ascii="Arial" w:hAnsi="Arial"/>
          <w:caps/>
          <w:sz w:val="16"/>
        </w:rPr>
        <w:t xml:space="preserve"> OR INCREASED</w:t>
      </w:r>
      <w:r w:rsidRPr="007E3F65">
        <w:rPr>
          <w:rFonts w:ascii="Arial" w:hAnsi="Arial"/>
          <w:caps/>
          <w:sz w:val="16"/>
        </w:rPr>
        <w:t xml:space="preserve"> DAMAGES, OR DAMAGES TO BUSINESS REPUTATION, DAMAGES ARISING FROM LOSS OF BUSINESS WITH THIRD PARTIES, OR LOSS OF PROFITS FROM TRANSACTIONS WITH THIRD PARTIES, </w:t>
      </w:r>
      <w:r>
        <w:rPr>
          <w:rFonts w:ascii="Arial" w:hAnsi="Arial"/>
          <w:caps/>
          <w:sz w:val="16"/>
        </w:rPr>
        <w:t xml:space="preserve">WILLFUL INFRINGMENT BY THE OTHER PARTY, </w:t>
      </w:r>
      <w:r w:rsidRPr="007E3F65">
        <w:rPr>
          <w:rFonts w:ascii="Arial" w:hAnsi="Arial"/>
          <w:caps/>
          <w:sz w:val="16"/>
        </w:rPr>
        <w:t>WHETHER ANY OF THE FOREGOING ARE FORESEEABLE OR NOT</w:t>
      </w:r>
      <w:r>
        <w:rPr>
          <w:rFonts w:ascii="Arial" w:hAnsi="Arial"/>
          <w:caps/>
          <w:sz w:val="16"/>
        </w:rPr>
        <w:t>,</w:t>
      </w:r>
      <w:r w:rsidRPr="007E3F65">
        <w:rPr>
          <w:rFonts w:ascii="Arial" w:hAnsi="Arial"/>
          <w:caps/>
          <w:sz w:val="16"/>
        </w:rPr>
        <w:t xml:space="preserve"> AND HOWEVER CAUSED, EVEN IF SUCH PARTY IS ADVISED OF THE POSSIBILITY THAT SUCH DAMAGES OR LOST PROFITS MIGHT ARISE.</w:t>
      </w:r>
      <w:bookmarkStart w:id="7" w:name="_Ref401121611"/>
    </w:p>
    <w:p w14:paraId="19EC8C19" w14:textId="3AF35652" w:rsidR="009B3C9C" w:rsidRDefault="00FE7AD5" w:rsidP="009B3C9C">
      <w:pPr>
        <w:pStyle w:val="BodyTextNoIndent"/>
        <w:tabs>
          <w:tab w:val="left" w:pos="360"/>
        </w:tabs>
        <w:spacing w:after="120"/>
        <w:jc w:val="both"/>
        <w:rPr>
          <w:rFonts w:ascii="Arial" w:hAnsi="Arial"/>
          <w:sz w:val="16"/>
        </w:rPr>
      </w:pPr>
      <w:r>
        <w:rPr>
          <w:rFonts w:ascii="Arial" w:hAnsi="Arial"/>
          <w:b/>
          <w:sz w:val="16"/>
        </w:rPr>
        <w:t>12</w:t>
      </w:r>
      <w:r w:rsidR="009B3C9C">
        <w:rPr>
          <w:rFonts w:ascii="Arial" w:hAnsi="Arial"/>
          <w:b/>
          <w:sz w:val="16"/>
        </w:rPr>
        <w:t>.</w:t>
      </w:r>
      <w:r w:rsidR="009B3C9C">
        <w:rPr>
          <w:rFonts w:ascii="Arial" w:hAnsi="Arial"/>
          <w:sz w:val="16"/>
        </w:rPr>
        <w:tab/>
      </w:r>
      <w:r w:rsidR="009B3C9C">
        <w:rPr>
          <w:rFonts w:ascii="Arial" w:hAnsi="Arial"/>
          <w:b/>
          <w:sz w:val="16"/>
        </w:rPr>
        <w:t>Waiver; Severability.</w:t>
      </w:r>
      <w:r w:rsidR="009B3C9C">
        <w:rPr>
          <w:rFonts w:ascii="Arial" w:hAnsi="Arial"/>
          <w:sz w:val="16"/>
        </w:rPr>
        <w:t xml:space="preserve">  Either party may waive compliance by the other party with any covenants or conditions contained in the Agreement, but only by written instrument signed by the party waiving such compliance.  No such waiver, however, shall be deemed to waive any other circumstance or any other covenant or condition not expressly stated in the written waiver.  The provisions of the</w:t>
      </w:r>
      <w:r w:rsidR="009B3C9C" w:rsidRPr="0095691E">
        <w:rPr>
          <w:rFonts w:ascii="Arial" w:hAnsi="Arial"/>
          <w:sz w:val="16"/>
        </w:rPr>
        <w:t xml:space="preserve"> Agreement shall be deemed severable, and the invalidity or unenforceability of any one or more of its provisions shall not affect the validity and enforceability of its other provisions.  If any such provision is held to be invalid, void, or unenforceable, the remaining provisions </w:t>
      </w:r>
      <w:r w:rsidR="009B3C9C">
        <w:rPr>
          <w:rFonts w:ascii="Arial" w:hAnsi="Arial"/>
          <w:sz w:val="16"/>
        </w:rPr>
        <w:t>shall</w:t>
      </w:r>
      <w:r w:rsidR="009B3C9C" w:rsidRPr="0095691E">
        <w:rPr>
          <w:rFonts w:ascii="Arial" w:hAnsi="Arial"/>
          <w:sz w:val="16"/>
        </w:rPr>
        <w:t xml:space="preserve"> nevertheless continue in full force. </w:t>
      </w:r>
      <w:r w:rsidR="009B3C9C">
        <w:rPr>
          <w:rFonts w:ascii="Arial" w:hAnsi="Arial"/>
          <w:sz w:val="16"/>
        </w:rPr>
        <w:t xml:space="preserve"> </w:t>
      </w:r>
      <w:r w:rsidR="009B3C9C" w:rsidRPr="0095691E">
        <w:rPr>
          <w:rFonts w:ascii="Arial" w:hAnsi="Arial"/>
          <w:sz w:val="16"/>
        </w:rPr>
        <w:t>In lieu of any invalid provision, a substitute provision shall apply retroactively which comes as close as legally and commercially pos</w:t>
      </w:r>
      <w:r w:rsidR="009B3C9C">
        <w:rPr>
          <w:rFonts w:ascii="Arial" w:hAnsi="Arial"/>
          <w:sz w:val="16"/>
        </w:rPr>
        <w:t>sible to that intent which the p</w:t>
      </w:r>
      <w:r w:rsidR="009B3C9C" w:rsidRPr="0095691E">
        <w:rPr>
          <w:rFonts w:ascii="Arial" w:hAnsi="Arial"/>
          <w:sz w:val="16"/>
        </w:rPr>
        <w:t>arties had or would have had, according t</w:t>
      </w:r>
      <w:r w:rsidR="009B3C9C">
        <w:rPr>
          <w:rFonts w:ascii="Arial" w:hAnsi="Arial"/>
          <w:sz w:val="16"/>
        </w:rPr>
        <w:t>o the spirit and purpose of the</w:t>
      </w:r>
      <w:r w:rsidR="009B3C9C" w:rsidRPr="0095691E">
        <w:rPr>
          <w:rFonts w:ascii="Arial" w:hAnsi="Arial"/>
          <w:sz w:val="16"/>
        </w:rPr>
        <w:t xml:space="preserve"> Agreement</w:t>
      </w:r>
      <w:r w:rsidR="009B3C9C">
        <w:rPr>
          <w:rFonts w:ascii="Arial" w:hAnsi="Arial"/>
          <w:sz w:val="16"/>
        </w:rPr>
        <w:t>.</w:t>
      </w:r>
    </w:p>
    <w:bookmarkEnd w:id="7"/>
    <w:p w14:paraId="22C76497" w14:textId="31BDBC5A"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257BE7">
        <w:rPr>
          <w:rFonts w:ascii="Arial" w:hAnsi="Arial"/>
          <w:b/>
          <w:sz w:val="16"/>
        </w:rPr>
        <w:t>3</w:t>
      </w:r>
      <w:r>
        <w:rPr>
          <w:rFonts w:ascii="Arial" w:hAnsi="Arial"/>
          <w:b/>
          <w:sz w:val="16"/>
        </w:rPr>
        <w:t>.</w:t>
      </w:r>
      <w:r>
        <w:rPr>
          <w:rFonts w:ascii="Arial" w:hAnsi="Arial"/>
          <w:sz w:val="16"/>
        </w:rPr>
        <w:tab/>
      </w:r>
      <w:r w:rsidR="00321647">
        <w:rPr>
          <w:rFonts w:ascii="Arial" w:hAnsi="Arial"/>
          <w:b/>
          <w:sz w:val="16"/>
        </w:rPr>
        <w:t>Audit.</w:t>
      </w:r>
      <w:r>
        <w:rPr>
          <w:rFonts w:ascii="Arial" w:hAnsi="Arial"/>
          <w:sz w:val="16"/>
        </w:rPr>
        <w:t xml:space="preserve">  </w:t>
      </w:r>
      <w:r w:rsidR="00EE4836" w:rsidRPr="00EE4836">
        <w:rPr>
          <w:rFonts w:ascii="Arial" w:hAnsi="Arial"/>
          <w:sz w:val="16"/>
        </w:rPr>
        <w:t>Agency will have the right to audit Experian’s billing records relating to Agency to assure compliance with the terms of the Agreement. Experian will be responsible for assuring full cooperation with Agency in connection with such audits and will provide Agency or obtain for Agency access to such billing records as Agency may reasonably require for such purpose.  In connection with any such audits of Experian’s billing records, Agency shall at all times comply with applicable law and Experian’s security procedures and confidentiality requirements. In addition, Agency’s right to audit Experian shall be subject to each of the following: (a) written notice to Experian of not less than ten (10) business days; (b) an agreed-upon statement between Experian and Agency of the scope of any such audit; (c) Experian’s ability to participate in the audit; and (d) a post-audit conference whereby Experian and Agency will discuss the results and mutually agree upon any commercially reasonable changes to be made with respect to such audit. Under no circumstances shall Agency have the right to audit, or otherwise access or view, Experian Data or any of Experian’s databases.</w:t>
      </w:r>
    </w:p>
    <w:p w14:paraId="566AAF99" w14:textId="3D696839"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4</w:t>
      </w:r>
      <w:r>
        <w:rPr>
          <w:rFonts w:ascii="Arial" w:hAnsi="Arial"/>
          <w:b/>
          <w:sz w:val="16"/>
        </w:rPr>
        <w:t>.</w:t>
      </w:r>
      <w:r>
        <w:rPr>
          <w:rFonts w:ascii="Arial" w:hAnsi="Arial"/>
          <w:sz w:val="16"/>
        </w:rPr>
        <w:tab/>
      </w:r>
      <w:r>
        <w:rPr>
          <w:rFonts w:ascii="Arial" w:hAnsi="Arial"/>
          <w:b/>
          <w:sz w:val="16"/>
        </w:rPr>
        <w:t>Successors and Assigns; No Third-Party Beneficiaries.</w:t>
      </w:r>
      <w:r>
        <w:rPr>
          <w:rFonts w:ascii="Arial" w:hAnsi="Arial"/>
          <w:sz w:val="16"/>
        </w:rPr>
        <w:t xml:space="preserve">  </w:t>
      </w:r>
      <w:r w:rsidR="00DA1134">
        <w:rPr>
          <w:rFonts w:ascii="Arial" w:hAnsi="Arial"/>
          <w:sz w:val="16"/>
        </w:rPr>
        <w:t>Agency</w:t>
      </w:r>
      <w:r w:rsidRPr="00CD7945">
        <w:rPr>
          <w:rFonts w:ascii="Arial" w:hAnsi="Arial"/>
          <w:sz w:val="16"/>
        </w:rPr>
        <w:t xml:space="preserve"> shall not assign, delegate, or otherwise transfer </w:t>
      </w:r>
      <w:r>
        <w:rPr>
          <w:rFonts w:ascii="Arial" w:hAnsi="Arial"/>
          <w:sz w:val="16"/>
        </w:rPr>
        <w:t>the</w:t>
      </w:r>
      <w:r w:rsidRPr="00CD7945">
        <w:rPr>
          <w:rFonts w:ascii="Arial" w:hAnsi="Arial"/>
          <w:sz w:val="16"/>
        </w:rPr>
        <w:t xml:space="preserve"> Agreement or any of its rights</w:t>
      </w:r>
      <w:r>
        <w:rPr>
          <w:rFonts w:ascii="Arial" w:hAnsi="Arial"/>
          <w:sz w:val="16"/>
        </w:rPr>
        <w:t xml:space="preserve"> or obligations</w:t>
      </w:r>
      <w:r w:rsidRPr="00CD7945">
        <w:rPr>
          <w:rFonts w:ascii="Arial" w:hAnsi="Arial"/>
          <w:sz w:val="16"/>
        </w:rPr>
        <w:t xml:space="preserve"> under it, or purport to do any of these things, or any interest relating to </w:t>
      </w:r>
      <w:r>
        <w:rPr>
          <w:rFonts w:ascii="Arial" w:hAnsi="Arial"/>
          <w:sz w:val="16"/>
        </w:rPr>
        <w:t>the</w:t>
      </w:r>
      <w:r w:rsidRPr="00CD7945">
        <w:rPr>
          <w:rFonts w:ascii="Arial" w:hAnsi="Arial"/>
          <w:sz w:val="16"/>
        </w:rPr>
        <w:t xml:space="preserve"> Agreement without the prior written approval of Experian.  Any attempted assignment, delegation or transfer by </w:t>
      </w:r>
      <w:r w:rsidR="00DA1134">
        <w:rPr>
          <w:rFonts w:ascii="Arial" w:hAnsi="Arial"/>
          <w:sz w:val="16"/>
        </w:rPr>
        <w:t>Agency</w:t>
      </w:r>
      <w:r w:rsidRPr="00CD7945">
        <w:rPr>
          <w:rFonts w:ascii="Arial" w:hAnsi="Arial"/>
          <w:sz w:val="16"/>
        </w:rPr>
        <w:t xml:space="preserve"> without such approval shall be null and void </w:t>
      </w:r>
      <w:r w:rsidRPr="00E158DC">
        <w:rPr>
          <w:rFonts w:ascii="Arial" w:hAnsi="Arial"/>
          <w:i/>
          <w:sz w:val="16"/>
        </w:rPr>
        <w:t>ab initio</w:t>
      </w:r>
      <w:r w:rsidRPr="00CD7945">
        <w:rPr>
          <w:rFonts w:ascii="Arial" w:hAnsi="Arial"/>
          <w:sz w:val="16"/>
        </w:rPr>
        <w:t xml:space="preserve">.  The dissolution, merger, consolidation, reorganization, </w:t>
      </w:r>
      <w:r>
        <w:rPr>
          <w:rFonts w:ascii="Arial" w:hAnsi="Arial"/>
          <w:sz w:val="16"/>
        </w:rPr>
        <w:t xml:space="preserve">assumption, </w:t>
      </w:r>
      <w:r w:rsidRPr="00CD7945">
        <w:rPr>
          <w:rFonts w:ascii="Arial" w:hAnsi="Arial"/>
          <w:sz w:val="16"/>
        </w:rPr>
        <w:t xml:space="preserve">sale or other transfer of assets, properties, or controlling interest of </w:t>
      </w:r>
      <w:r w:rsidR="00DA1134">
        <w:rPr>
          <w:rFonts w:ascii="Arial" w:hAnsi="Arial"/>
          <w:sz w:val="16"/>
        </w:rPr>
        <w:t>Agency</w:t>
      </w:r>
      <w:r w:rsidRPr="00CD7945">
        <w:rPr>
          <w:rFonts w:ascii="Arial" w:hAnsi="Arial"/>
          <w:sz w:val="16"/>
        </w:rPr>
        <w:t xml:space="preserve"> constitutes an assignment of </w:t>
      </w:r>
      <w:r>
        <w:rPr>
          <w:rFonts w:ascii="Arial" w:hAnsi="Arial"/>
          <w:sz w:val="16"/>
        </w:rPr>
        <w:t xml:space="preserve">the Agreement.  Without the prior written consent of </w:t>
      </w:r>
      <w:r w:rsidR="00DA1134">
        <w:rPr>
          <w:rFonts w:ascii="Arial" w:hAnsi="Arial"/>
          <w:sz w:val="16"/>
        </w:rPr>
        <w:t>Agency</w:t>
      </w:r>
      <w:r>
        <w:rPr>
          <w:rFonts w:ascii="Arial" w:hAnsi="Arial"/>
          <w:sz w:val="16"/>
        </w:rPr>
        <w:t xml:space="preserve"> being required, </w:t>
      </w:r>
      <w:r w:rsidRPr="00CD7945">
        <w:rPr>
          <w:rFonts w:ascii="Arial" w:hAnsi="Arial"/>
          <w:sz w:val="16"/>
        </w:rPr>
        <w:t xml:space="preserve">Experian may </w:t>
      </w:r>
      <w:r>
        <w:rPr>
          <w:rFonts w:ascii="Arial" w:hAnsi="Arial"/>
          <w:sz w:val="16"/>
        </w:rPr>
        <w:t xml:space="preserve">use subcontractors to perform any of its obligations under the Agreement, and may </w:t>
      </w:r>
      <w:r w:rsidRPr="00CD7945">
        <w:rPr>
          <w:rFonts w:ascii="Arial" w:hAnsi="Arial"/>
          <w:sz w:val="16"/>
        </w:rPr>
        <w:t xml:space="preserve">assign or subcontract </w:t>
      </w:r>
      <w:r>
        <w:rPr>
          <w:rFonts w:ascii="Arial" w:hAnsi="Arial"/>
          <w:sz w:val="16"/>
        </w:rPr>
        <w:lastRenderedPageBreak/>
        <w:t>the</w:t>
      </w:r>
      <w:r w:rsidRPr="00CD7945">
        <w:rPr>
          <w:rFonts w:ascii="Arial" w:hAnsi="Arial"/>
          <w:sz w:val="16"/>
        </w:rPr>
        <w:t xml:space="preserve"> Agreement or any of its rights under it to its affiliates or a subsequent owner. </w:t>
      </w:r>
      <w:r>
        <w:rPr>
          <w:rFonts w:ascii="Arial" w:hAnsi="Arial"/>
          <w:sz w:val="16"/>
        </w:rPr>
        <w:t xml:space="preserve"> The</w:t>
      </w:r>
      <w:r w:rsidRPr="00CD7945">
        <w:rPr>
          <w:rFonts w:ascii="Arial" w:hAnsi="Arial"/>
          <w:sz w:val="16"/>
        </w:rPr>
        <w:t xml:space="preserve"> Agreement is binding upon and inures to the benefit of the parties and their permitted successors and assigns. </w:t>
      </w:r>
      <w:r>
        <w:rPr>
          <w:rFonts w:ascii="Arial" w:hAnsi="Arial"/>
          <w:sz w:val="16"/>
        </w:rPr>
        <w:t xml:space="preserve"> </w:t>
      </w:r>
      <w:r w:rsidRPr="00CD7945">
        <w:rPr>
          <w:rFonts w:ascii="Arial" w:hAnsi="Arial"/>
          <w:sz w:val="16"/>
        </w:rPr>
        <w:t xml:space="preserve">Persons or entities who are not a party to </w:t>
      </w:r>
      <w:r>
        <w:rPr>
          <w:rFonts w:ascii="Arial" w:hAnsi="Arial"/>
          <w:sz w:val="16"/>
        </w:rPr>
        <w:t>the</w:t>
      </w:r>
      <w:r w:rsidRPr="00CD7945">
        <w:rPr>
          <w:rFonts w:ascii="Arial" w:hAnsi="Arial"/>
          <w:sz w:val="16"/>
        </w:rPr>
        <w:t xml:space="preserve"> Agreement </w:t>
      </w:r>
      <w:r>
        <w:rPr>
          <w:rFonts w:ascii="Arial" w:hAnsi="Arial"/>
          <w:sz w:val="16"/>
        </w:rPr>
        <w:t>(other than Experian and its affiliates, and their respective successors and assigns)</w:t>
      </w:r>
      <w:r w:rsidRPr="00CD7945">
        <w:rPr>
          <w:rFonts w:ascii="Arial" w:hAnsi="Arial"/>
          <w:sz w:val="16"/>
        </w:rPr>
        <w:t xml:space="preserve"> shall not have any rights under </w:t>
      </w:r>
      <w:r>
        <w:rPr>
          <w:rFonts w:ascii="Arial" w:hAnsi="Arial"/>
          <w:sz w:val="16"/>
        </w:rPr>
        <w:t>the</w:t>
      </w:r>
      <w:r w:rsidRPr="00CD7945">
        <w:rPr>
          <w:rFonts w:ascii="Arial" w:hAnsi="Arial"/>
          <w:sz w:val="16"/>
        </w:rPr>
        <w:t xml:space="preserve"> Agreement and the parties hereby agree that nothing in </w:t>
      </w:r>
      <w:r>
        <w:rPr>
          <w:rFonts w:ascii="Arial" w:hAnsi="Arial"/>
          <w:sz w:val="16"/>
        </w:rPr>
        <w:t>the</w:t>
      </w:r>
      <w:r w:rsidRPr="00CD7945">
        <w:rPr>
          <w:rFonts w:ascii="Arial" w:hAnsi="Arial"/>
          <w:sz w:val="16"/>
        </w:rPr>
        <w:t xml:space="preserve"> Agreement shall be construed as creating a right that is enforceable by any person or entity that is not a party to </w:t>
      </w:r>
      <w:r>
        <w:rPr>
          <w:rFonts w:ascii="Arial" w:hAnsi="Arial"/>
          <w:sz w:val="16"/>
        </w:rPr>
        <w:t>the</w:t>
      </w:r>
      <w:r w:rsidRPr="00CD7945">
        <w:rPr>
          <w:rFonts w:ascii="Arial" w:hAnsi="Arial"/>
          <w:sz w:val="16"/>
        </w:rPr>
        <w:t xml:space="preserve"> Agreement </w:t>
      </w:r>
      <w:r>
        <w:rPr>
          <w:rFonts w:ascii="Arial" w:hAnsi="Arial"/>
          <w:sz w:val="16"/>
        </w:rPr>
        <w:t xml:space="preserve">(or an Experian affiliate) </w:t>
      </w:r>
      <w:r w:rsidRPr="00CD7945">
        <w:rPr>
          <w:rFonts w:ascii="Arial" w:hAnsi="Arial"/>
          <w:sz w:val="16"/>
        </w:rPr>
        <w:t>or a permitted</w:t>
      </w:r>
      <w:r>
        <w:rPr>
          <w:rFonts w:ascii="Arial" w:hAnsi="Arial"/>
          <w:sz w:val="16"/>
        </w:rPr>
        <w:t xml:space="preserve"> successor</w:t>
      </w:r>
      <w:r w:rsidRPr="00CD7945">
        <w:rPr>
          <w:rFonts w:ascii="Arial" w:hAnsi="Arial"/>
          <w:sz w:val="16"/>
        </w:rPr>
        <w:t xml:space="preserve"> assignee of such party.</w:t>
      </w:r>
    </w:p>
    <w:p w14:paraId="55DF6A01" w14:textId="00325924"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5</w:t>
      </w:r>
      <w:r>
        <w:rPr>
          <w:rFonts w:ascii="Arial" w:hAnsi="Arial"/>
          <w:b/>
          <w:sz w:val="16"/>
        </w:rPr>
        <w:t>.</w:t>
      </w:r>
      <w:r>
        <w:rPr>
          <w:rFonts w:ascii="Arial" w:hAnsi="Arial"/>
          <w:sz w:val="16"/>
        </w:rPr>
        <w:tab/>
      </w:r>
      <w:r>
        <w:rPr>
          <w:rFonts w:ascii="Arial" w:hAnsi="Arial"/>
          <w:b/>
          <w:sz w:val="16"/>
        </w:rPr>
        <w:t>Excusable Delays.</w:t>
      </w:r>
      <w:r>
        <w:rPr>
          <w:rFonts w:ascii="Arial" w:hAnsi="Arial"/>
          <w:sz w:val="16"/>
        </w:rPr>
        <w:t xml:space="preserve">  Experian shall not be responsible for any delay, failure to perform, or alteration of the Services due to any act, omission or failure to perform by </w:t>
      </w:r>
      <w:r w:rsidR="00DA1134">
        <w:rPr>
          <w:rFonts w:ascii="Arial" w:hAnsi="Arial"/>
          <w:sz w:val="16"/>
        </w:rPr>
        <w:t>Agency</w:t>
      </w:r>
      <w:r>
        <w:rPr>
          <w:rFonts w:ascii="Arial" w:hAnsi="Arial"/>
          <w:sz w:val="16"/>
        </w:rPr>
        <w:t xml:space="preserve">, and </w:t>
      </w:r>
      <w:r w:rsidR="00DA1134">
        <w:rPr>
          <w:rFonts w:ascii="Arial" w:hAnsi="Arial"/>
          <w:sz w:val="16"/>
        </w:rPr>
        <w:t>Agency</w:t>
      </w:r>
      <w:r>
        <w:rPr>
          <w:rFonts w:ascii="Arial" w:hAnsi="Arial"/>
          <w:sz w:val="16"/>
        </w:rPr>
        <w:t xml:space="preserve"> may be responsible to Experian for additional fees and costs associated therewith.  Neither party shall be liable for any delay or failure in its performance under the Agreement (except for the payment of money) if and to the extent such delay or failure is caused by events beyond the reasonable control of the affected party including, without limitation, acts of God, public enemies, or terrorists, labor disputes, equipment malfunctions, material or component shortages, supplier failures, embargoes, rationing, acts of local, state or national governments or public agencies, utility or communication failures or delays, fire, earthquakes, flood, epidemics, riots and strikes.  If a party becomes aware that such an event is likely to delay or prevent punctual performance of its own obligations, the party will promptly notify the other party and use its reasonable effort to avoid or remove such causes of nonperformance and to complete delayed performance whenever such causes are removed.</w:t>
      </w:r>
    </w:p>
    <w:p w14:paraId="76F29801" w14:textId="2069687F"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6</w:t>
      </w:r>
      <w:r>
        <w:rPr>
          <w:rFonts w:ascii="Arial" w:hAnsi="Arial"/>
          <w:b/>
          <w:sz w:val="16"/>
        </w:rPr>
        <w:t>.</w:t>
      </w:r>
      <w:r>
        <w:rPr>
          <w:rFonts w:ascii="Arial" w:hAnsi="Arial"/>
          <w:sz w:val="16"/>
        </w:rPr>
        <w:tab/>
      </w:r>
      <w:r>
        <w:rPr>
          <w:rFonts w:ascii="Arial" w:hAnsi="Arial"/>
          <w:b/>
          <w:sz w:val="16"/>
        </w:rPr>
        <w:t>Choice of Law.</w:t>
      </w:r>
      <w:r>
        <w:rPr>
          <w:rFonts w:ascii="Arial" w:hAnsi="Arial"/>
          <w:sz w:val="16"/>
        </w:rPr>
        <w:t xml:space="preserve">  The Agreement is governed by and construed in accordance with the internal substantive laws of the state of California, without giving effect to any choice of law or other provision that would result in the application of the laws of any other jurisdiction. </w:t>
      </w:r>
      <w:r w:rsidRPr="0051744A">
        <w:rPr>
          <w:rFonts w:ascii="Arial" w:hAnsi="Arial" w:cs="Arial"/>
          <w:sz w:val="16"/>
          <w:szCs w:val="16"/>
        </w:rPr>
        <w:t>Any</w:t>
      </w:r>
      <w:r>
        <w:rPr>
          <w:rFonts w:ascii="Arial" w:hAnsi="Arial" w:cs="Arial"/>
          <w:sz w:val="16"/>
          <w:szCs w:val="16"/>
        </w:rPr>
        <w:t xml:space="preserve"> legal action, suit, proceeding brought by a party in any way arising out of or relating to </w:t>
      </w:r>
      <w:r w:rsidRPr="0051744A">
        <w:rPr>
          <w:rFonts w:ascii="Arial" w:hAnsi="Arial" w:cs="Arial"/>
          <w:sz w:val="16"/>
          <w:szCs w:val="16"/>
        </w:rPr>
        <w:t>th</w:t>
      </w:r>
      <w:r>
        <w:rPr>
          <w:rFonts w:ascii="Arial" w:hAnsi="Arial" w:cs="Arial"/>
          <w:sz w:val="16"/>
          <w:szCs w:val="16"/>
        </w:rPr>
        <w:t>e</w:t>
      </w:r>
      <w:r w:rsidRPr="0051744A">
        <w:rPr>
          <w:rFonts w:ascii="Arial" w:hAnsi="Arial" w:cs="Arial"/>
          <w:sz w:val="16"/>
          <w:szCs w:val="16"/>
        </w:rPr>
        <w:t xml:space="preserve"> Agreement shall be brought in the federal or state courts</w:t>
      </w:r>
      <w:r>
        <w:rPr>
          <w:rFonts w:ascii="Arial" w:hAnsi="Arial" w:cs="Arial"/>
          <w:sz w:val="16"/>
          <w:szCs w:val="16"/>
        </w:rPr>
        <w:t xml:space="preserve"> located</w:t>
      </w:r>
      <w:r w:rsidRPr="0051744A">
        <w:rPr>
          <w:rFonts w:ascii="Arial" w:hAnsi="Arial" w:cs="Arial"/>
          <w:sz w:val="16"/>
          <w:szCs w:val="16"/>
        </w:rPr>
        <w:t xml:space="preserve"> in</w:t>
      </w:r>
      <w:r>
        <w:rPr>
          <w:rFonts w:ascii="Arial" w:hAnsi="Arial" w:cs="Arial"/>
          <w:sz w:val="16"/>
          <w:szCs w:val="16"/>
        </w:rPr>
        <w:t xml:space="preserve"> Orange County, California.</w:t>
      </w:r>
    </w:p>
    <w:p w14:paraId="53BE50EE" w14:textId="5A1D16C9"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7</w:t>
      </w:r>
      <w:r>
        <w:rPr>
          <w:rFonts w:ascii="Arial" w:hAnsi="Arial"/>
          <w:b/>
          <w:sz w:val="16"/>
        </w:rPr>
        <w:t>.</w:t>
      </w:r>
      <w:r>
        <w:rPr>
          <w:rFonts w:ascii="Arial" w:hAnsi="Arial"/>
          <w:sz w:val="16"/>
        </w:rPr>
        <w:tab/>
      </w:r>
      <w:r>
        <w:rPr>
          <w:rFonts w:ascii="Arial" w:hAnsi="Arial"/>
          <w:b/>
          <w:sz w:val="16"/>
        </w:rPr>
        <w:t>Notices.</w:t>
      </w:r>
      <w:r>
        <w:rPr>
          <w:rFonts w:ascii="Arial" w:hAnsi="Arial"/>
          <w:sz w:val="16"/>
        </w:rPr>
        <w:t xml:space="preserve">  All notices, requests and other communications hereunder shall be in writing and shall be deemed delivered at the time of receipt if delivered by hand or communicated by electronic transmission, or, if mailed, three (3) days after mailing by first class mail with postage prepaid.  Notices to Experian and </w:t>
      </w:r>
      <w:r w:rsidR="00DA1134">
        <w:rPr>
          <w:rFonts w:ascii="Arial" w:hAnsi="Arial"/>
          <w:sz w:val="16"/>
        </w:rPr>
        <w:t>Agency</w:t>
      </w:r>
      <w:r>
        <w:rPr>
          <w:rFonts w:ascii="Arial" w:hAnsi="Arial"/>
          <w:sz w:val="16"/>
        </w:rPr>
        <w:t xml:space="preserve"> shall be addressed to the addresses provided below each party’s signature, or to such other address as either party shall designate in writing to the other from time to time.</w:t>
      </w:r>
    </w:p>
    <w:p w14:paraId="473389F6" w14:textId="7F633F71"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8</w:t>
      </w:r>
      <w:r>
        <w:rPr>
          <w:rFonts w:ascii="Arial" w:hAnsi="Arial"/>
          <w:b/>
          <w:sz w:val="16"/>
        </w:rPr>
        <w:t>.</w:t>
      </w:r>
      <w:r>
        <w:rPr>
          <w:rFonts w:ascii="Arial" w:hAnsi="Arial"/>
          <w:b/>
          <w:sz w:val="16"/>
        </w:rPr>
        <w:tab/>
        <w:t>Complete Agreement.</w:t>
      </w:r>
      <w:r>
        <w:rPr>
          <w:rFonts w:ascii="Arial" w:hAnsi="Arial"/>
          <w:sz w:val="16"/>
        </w:rPr>
        <w:t xml:space="preserve">  The Agreement, as supplemented or amended by any Schedules, Addenda, and Exhibits attached hereto, set forth the entire understanding of </w:t>
      </w:r>
      <w:r w:rsidR="00DA1134">
        <w:rPr>
          <w:rFonts w:ascii="Arial" w:hAnsi="Arial"/>
          <w:sz w:val="16"/>
        </w:rPr>
        <w:t>Agency</w:t>
      </w:r>
      <w:r>
        <w:rPr>
          <w:rFonts w:ascii="Arial" w:hAnsi="Arial"/>
          <w:sz w:val="16"/>
        </w:rPr>
        <w:t xml:space="preserve"> and Experian with respect to the subject matter hereof</w:t>
      </w:r>
      <w:r w:rsidRPr="00762B0A">
        <w:rPr>
          <w:rFonts w:ascii="Arial" w:hAnsi="Arial"/>
          <w:sz w:val="16"/>
        </w:rPr>
        <w:t xml:space="preserve">, and the terms of </w:t>
      </w:r>
      <w:r>
        <w:rPr>
          <w:rFonts w:ascii="Arial" w:hAnsi="Arial"/>
          <w:sz w:val="16"/>
        </w:rPr>
        <w:t>the</w:t>
      </w:r>
      <w:r w:rsidRPr="00762B0A">
        <w:rPr>
          <w:rFonts w:ascii="Arial" w:hAnsi="Arial"/>
          <w:sz w:val="16"/>
        </w:rPr>
        <w:t xml:space="preserve"> Agreement shall be superior to, control, and supersede all terms in any</w:t>
      </w:r>
      <w:r>
        <w:rPr>
          <w:rFonts w:ascii="Arial" w:hAnsi="Arial"/>
          <w:sz w:val="16"/>
        </w:rPr>
        <w:t xml:space="preserve"> prior letters of intent, agreements, covenants, arrangements, communications, representations, or warranties, whether oral or written, by any officer employee, or representative of either party relating thereto.</w:t>
      </w:r>
    </w:p>
    <w:p w14:paraId="1F40717E" w14:textId="56D8E924" w:rsidR="009B3C9C" w:rsidRDefault="009B3C9C" w:rsidP="009B3C9C">
      <w:pPr>
        <w:pStyle w:val="BodyTextNoIndent"/>
        <w:tabs>
          <w:tab w:val="left" w:pos="360"/>
        </w:tabs>
        <w:spacing w:after="120"/>
        <w:jc w:val="both"/>
        <w:rPr>
          <w:rFonts w:ascii="Arial" w:hAnsi="Arial"/>
          <w:sz w:val="16"/>
        </w:rPr>
      </w:pPr>
      <w:r>
        <w:rPr>
          <w:rFonts w:ascii="Arial" w:hAnsi="Arial"/>
          <w:b/>
          <w:sz w:val="16"/>
        </w:rPr>
        <w:t>1</w:t>
      </w:r>
      <w:r w:rsidR="008D19D9">
        <w:rPr>
          <w:rFonts w:ascii="Arial" w:hAnsi="Arial"/>
          <w:b/>
          <w:sz w:val="16"/>
        </w:rPr>
        <w:t>9</w:t>
      </w:r>
      <w:r>
        <w:rPr>
          <w:rFonts w:ascii="Arial" w:hAnsi="Arial"/>
          <w:b/>
          <w:sz w:val="16"/>
        </w:rPr>
        <w:t>.</w:t>
      </w:r>
      <w:r>
        <w:rPr>
          <w:rFonts w:ascii="Arial" w:hAnsi="Arial"/>
          <w:sz w:val="16"/>
        </w:rPr>
        <w:tab/>
      </w:r>
      <w:r>
        <w:rPr>
          <w:rFonts w:ascii="Arial" w:hAnsi="Arial"/>
          <w:b/>
          <w:sz w:val="16"/>
        </w:rPr>
        <w:t>Amendments.</w:t>
      </w:r>
      <w:r>
        <w:rPr>
          <w:rFonts w:ascii="Arial" w:hAnsi="Arial"/>
          <w:sz w:val="16"/>
        </w:rPr>
        <w:t xml:space="preserve">  The Agreement may only be amended in writing signed by authorized representatives of both parties.</w:t>
      </w:r>
    </w:p>
    <w:p w14:paraId="064EC16C" w14:textId="5B244A18" w:rsidR="009B3C9C" w:rsidRDefault="00DC6027" w:rsidP="009B3C9C">
      <w:pPr>
        <w:pStyle w:val="BodyTextNoIndent"/>
        <w:tabs>
          <w:tab w:val="left" w:pos="360"/>
        </w:tabs>
        <w:spacing w:after="120"/>
        <w:jc w:val="both"/>
        <w:rPr>
          <w:rFonts w:ascii="Arial" w:hAnsi="Arial"/>
          <w:sz w:val="16"/>
        </w:rPr>
      </w:pPr>
      <w:r>
        <w:rPr>
          <w:rFonts w:ascii="Arial" w:hAnsi="Arial"/>
          <w:b/>
          <w:sz w:val="16"/>
        </w:rPr>
        <w:t>20</w:t>
      </w:r>
      <w:r w:rsidR="009B3C9C">
        <w:rPr>
          <w:rFonts w:ascii="Arial" w:hAnsi="Arial"/>
          <w:b/>
          <w:sz w:val="16"/>
        </w:rPr>
        <w:t>.</w:t>
      </w:r>
      <w:r w:rsidR="009B3C9C">
        <w:rPr>
          <w:rFonts w:ascii="Arial" w:hAnsi="Arial"/>
          <w:b/>
          <w:sz w:val="16"/>
        </w:rPr>
        <w:tab/>
      </w:r>
      <w:r w:rsidR="009B3C9C" w:rsidRPr="0086265D">
        <w:rPr>
          <w:rFonts w:ascii="Arial" w:hAnsi="Arial"/>
          <w:b/>
          <w:sz w:val="16"/>
        </w:rPr>
        <w:t>Surv</w:t>
      </w:r>
      <w:r w:rsidR="0016322B">
        <w:rPr>
          <w:rFonts w:ascii="Arial" w:hAnsi="Arial"/>
          <w:b/>
          <w:sz w:val="16"/>
        </w:rPr>
        <w:t>i</w:t>
      </w:r>
      <w:r w:rsidR="009B3C9C" w:rsidRPr="0086265D">
        <w:rPr>
          <w:rFonts w:ascii="Arial" w:hAnsi="Arial"/>
          <w:b/>
          <w:sz w:val="16"/>
        </w:rPr>
        <w:t>val</w:t>
      </w:r>
      <w:r w:rsidR="009B3C9C" w:rsidRPr="0086265D">
        <w:rPr>
          <w:rFonts w:ascii="Arial" w:hAnsi="Arial"/>
          <w:sz w:val="16"/>
        </w:rPr>
        <w:t xml:space="preserve">.  </w:t>
      </w:r>
      <w:r w:rsidR="009B3C9C" w:rsidRPr="007E0F21">
        <w:rPr>
          <w:rFonts w:ascii="Arial" w:hAnsi="Arial"/>
          <w:sz w:val="16"/>
        </w:rPr>
        <w:t>The provisions of Sections 3, 4, 5, 7, 9, 10, 11, 12, 14, 15, 16, 1 and 20, in addition to any other provisions of the Agreement that would normally survive termination, shall survive termination of the Agreement for any reason.</w:t>
      </w:r>
    </w:p>
    <w:p w14:paraId="165F0D20" w14:textId="5369683F" w:rsidR="009B3C9C" w:rsidRDefault="009B3C9C" w:rsidP="009B3C9C">
      <w:pPr>
        <w:pStyle w:val="BodyTextNoIndent"/>
        <w:tabs>
          <w:tab w:val="left" w:pos="360"/>
        </w:tabs>
        <w:spacing w:after="120"/>
        <w:jc w:val="both"/>
        <w:rPr>
          <w:rFonts w:ascii="Arial" w:hAnsi="Arial"/>
          <w:sz w:val="16"/>
        </w:rPr>
      </w:pPr>
      <w:r>
        <w:rPr>
          <w:rFonts w:ascii="Arial" w:hAnsi="Arial"/>
          <w:b/>
          <w:sz w:val="16"/>
        </w:rPr>
        <w:t>2.</w:t>
      </w:r>
      <w:r>
        <w:rPr>
          <w:rFonts w:ascii="Arial" w:hAnsi="Arial"/>
          <w:sz w:val="16"/>
        </w:rPr>
        <w:tab/>
      </w:r>
      <w:r>
        <w:rPr>
          <w:rFonts w:ascii="Arial" w:hAnsi="Arial"/>
          <w:b/>
          <w:sz w:val="16"/>
        </w:rPr>
        <w:t>Authority to Sign</w:t>
      </w:r>
      <w:r>
        <w:rPr>
          <w:rFonts w:ascii="Arial" w:hAnsi="Arial"/>
          <w:sz w:val="16"/>
        </w:rPr>
        <w:t xml:space="preserve">.  Each party represents that (i) the person signing the Agreement or any Schedule has all right, power and authority to sign the Agreement on behalf of such party; (ii) it has full power and authority and all necessary authorizations to comply with the terms of the </w:t>
      </w:r>
      <w:r w:rsidRPr="00390120">
        <w:rPr>
          <w:rFonts w:ascii="Arial" w:hAnsi="Arial"/>
          <w:sz w:val="16"/>
        </w:rPr>
        <w:t xml:space="preserve">Agreement </w:t>
      </w:r>
      <w:r>
        <w:rPr>
          <w:rFonts w:ascii="Arial" w:hAnsi="Arial"/>
          <w:sz w:val="16"/>
        </w:rPr>
        <w:t xml:space="preserve">and </w:t>
      </w:r>
      <w:r w:rsidRPr="00390120">
        <w:rPr>
          <w:rFonts w:ascii="Arial" w:hAnsi="Arial"/>
          <w:sz w:val="16"/>
        </w:rPr>
        <w:t xml:space="preserve">to perform its obligations hereunder; and (iii) </w:t>
      </w:r>
      <w:r w:rsidRPr="00390120">
        <w:rPr>
          <w:rFonts w:ascii="Arial" w:hAnsi="Arial" w:cs="Arial"/>
          <w:sz w:val="16"/>
          <w:szCs w:val="16"/>
        </w:rPr>
        <w:t xml:space="preserve">if it signs </w:t>
      </w:r>
      <w:r>
        <w:rPr>
          <w:rFonts w:ascii="Arial" w:hAnsi="Arial" w:cs="Arial"/>
          <w:sz w:val="16"/>
          <w:szCs w:val="16"/>
        </w:rPr>
        <w:t>the</w:t>
      </w:r>
      <w:r w:rsidRPr="00390120">
        <w:rPr>
          <w:rFonts w:ascii="Arial" w:hAnsi="Arial" w:cs="Arial"/>
          <w:sz w:val="16"/>
          <w:szCs w:val="16"/>
        </w:rPr>
        <w:t xml:space="preserve"> Agreement with an electronic signature, it (a) shall comply with all applicable electronic records and signatures laws, including but not limited to the Electronic Signatures in Global and National Commerce Act; (b) hereby acknowledges its electronic signature is effective and will not dispute the legally binding nature, validity or enforceability of </w:t>
      </w:r>
      <w:r>
        <w:rPr>
          <w:rFonts w:ascii="Arial" w:hAnsi="Arial" w:cs="Arial"/>
          <w:sz w:val="16"/>
          <w:szCs w:val="16"/>
        </w:rPr>
        <w:t>the</w:t>
      </w:r>
      <w:r w:rsidRPr="00390120">
        <w:rPr>
          <w:rFonts w:ascii="Arial" w:hAnsi="Arial" w:cs="Arial"/>
          <w:sz w:val="16"/>
          <w:szCs w:val="16"/>
        </w:rPr>
        <w:t xml:space="preserve"> Agreement based on the fact that the terms were accepted with an electronic signature; and (c) shall ensure that its electronic signature vendor shall comply </w:t>
      </w:r>
      <w:r>
        <w:rPr>
          <w:rFonts w:ascii="Arial" w:hAnsi="Arial" w:cs="Arial"/>
          <w:sz w:val="16"/>
          <w:szCs w:val="16"/>
        </w:rPr>
        <w:t>with the confidentiality obligations of the Agreement</w:t>
      </w:r>
      <w:r>
        <w:rPr>
          <w:rFonts w:ascii="Arial" w:hAnsi="Arial"/>
          <w:sz w:val="16"/>
        </w:rPr>
        <w:t>.</w:t>
      </w:r>
    </w:p>
    <w:p w14:paraId="7A216BA9" w14:textId="77777777" w:rsidR="00C629FC" w:rsidRDefault="00C629FC" w:rsidP="00C629FC">
      <w:pPr>
        <w:pStyle w:val="BodyTextNoIndent"/>
        <w:spacing w:after="0"/>
        <w:rPr>
          <w:rFonts w:ascii="Arial" w:hAnsi="Arial"/>
          <w:sz w:val="16"/>
        </w:rPr>
      </w:pPr>
    </w:p>
    <w:p w14:paraId="7D9AFDF3" w14:textId="77777777" w:rsidR="001D46E5" w:rsidRDefault="001D46E5" w:rsidP="009B3C9C">
      <w:pPr>
        <w:pStyle w:val="BodyTextNoIndent"/>
        <w:spacing w:after="0"/>
        <w:rPr>
          <w:rFonts w:ascii="Arial" w:hAnsi="Arial"/>
          <w:sz w:val="16"/>
        </w:rPr>
      </w:pPr>
    </w:p>
    <w:p w14:paraId="2122DD9B" w14:textId="77777777" w:rsidR="001D46E5" w:rsidRDefault="001D46E5" w:rsidP="009B3C9C">
      <w:pPr>
        <w:pStyle w:val="BodyTextNoIndent"/>
        <w:spacing w:after="0"/>
        <w:rPr>
          <w:rFonts w:ascii="Arial" w:hAnsi="Arial"/>
          <w:sz w:val="16"/>
        </w:rPr>
      </w:pPr>
    </w:p>
    <w:p w14:paraId="7B3ABB33" w14:textId="67BBA74F" w:rsidR="009B3C9C" w:rsidRDefault="009B3C9C" w:rsidP="009B3C9C">
      <w:pPr>
        <w:pStyle w:val="BodyTextNoIndent"/>
        <w:spacing w:after="0"/>
        <w:rPr>
          <w:rFonts w:ascii="Arial" w:hAnsi="Arial"/>
          <w:sz w:val="16"/>
        </w:rPr>
      </w:pPr>
      <w:r>
        <w:rPr>
          <w:rFonts w:ascii="Arial" w:hAnsi="Arial"/>
          <w:sz w:val="16"/>
        </w:rPr>
        <w:t xml:space="preserve">IN WITNESS WHEREOF, </w:t>
      </w:r>
      <w:r w:rsidR="00DA1134">
        <w:rPr>
          <w:rFonts w:ascii="Arial" w:hAnsi="Arial"/>
          <w:sz w:val="16"/>
        </w:rPr>
        <w:t>Agency</w:t>
      </w:r>
      <w:r>
        <w:rPr>
          <w:rFonts w:ascii="Arial" w:hAnsi="Arial"/>
          <w:sz w:val="16"/>
        </w:rPr>
        <w:t xml:space="preserve"> and Experian sign and deliver the STAC</w:t>
      </w:r>
      <w:r w:rsidR="00BF23FA">
        <w:rPr>
          <w:rFonts w:ascii="Arial" w:hAnsi="Arial"/>
          <w:sz w:val="16"/>
        </w:rPr>
        <w:t xml:space="preserve"> and </w:t>
      </w:r>
      <w:r>
        <w:rPr>
          <w:rFonts w:ascii="Arial" w:hAnsi="Arial"/>
          <w:sz w:val="16"/>
        </w:rPr>
        <w:t xml:space="preserve"> as of the Effective Date set forth below.</w:t>
      </w:r>
    </w:p>
    <w:p w14:paraId="250E614F" w14:textId="2FAAF4E9" w:rsidR="00F47644" w:rsidRDefault="00F47644" w:rsidP="009B3C9C">
      <w:pPr>
        <w:pStyle w:val="BodyTextNoIndent"/>
        <w:spacing w:after="0"/>
        <w:rPr>
          <w:rFonts w:ascii="Arial" w:hAnsi="Arial"/>
          <w:sz w:val="16"/>
        </w:rPr>
      </w:pPr>
    </w:p>
    <w:p w14:paraId="4C8257C6" w14:textId="3F6E2B8F" w:rsidR="00F47644" w:rsidRDefault="00F47644" w:rsidP="009B3C9C">
      <w:pPr>
        <w:pStyle w:val="BodyTextNoIndent"/>
        <w:spacing w:after="0"/>
        <w:rPr>
          <w:rFonts w:ascii="Arial" w:hAnsi="Arial"/>
          <w:sz w:val="16"/>
        </w:rPr>
      </w:pPr>
    </w:p>
    <w:p w14:paraId="0089E49F" w14:textId="451448CE" w:rsidR="00F47644" w:rsidRDefault="00F47644" w:rsidP="009B3C9C">
      <w:pPr>
        <w:pStyle w:val="BodyTextNoIndent"/>
        <w:spacing w:after="0"/>
        <w:rPr>
          <w:rFonts w:ascii="Arial" w:hAnsi="Arial"/>
          <w:sz w:val="16"/>
        </w:rPr>
      </w:pPr>
    </w:p>
    <w:p w14:paraId="3639E4A6" w14:textId="77777777" w:rsidR="00F47644" w:rsidRDefault="00F47644" w:rsidP="009B3C9C">
      <w:pPr>
        <w:pStyle w:val="BodyTextNoIndent"/>
        <w:spacing w:after="0"/>
        <w:rPr>
          <w:rFonts w:ascii="Arial" w:hAnsi="Arial"/>
          <w:sz w:val="16"/>
        </w:rPr>
      </w:pPr>
    </w:p>
    <w:p w14:paraId="7ACF083F" w14:textId="77777777" w:rsidR="00F47644" w:rsidRDefault="00F47644" w:rsidP="009B3C9C">
      <w:pPr>
        <w:pStyle w:val="BodyTextNoIndent"/>
        <w:spacing w:after="0"/>
        <w:rPr>
          <w:rFonts w:ascii="Arial" w:hAnsi="Arial"/>
          <w:sz w:val="16"/>
        </w:rPr>
      </w:pPr>
    </w:p>
    <w:bookmarkEnd w:id="0"/>
    <w:tbl>
      <w:tblPr>
        <w:tblW w:w="10127" w:type="dxa"/>
        <w:jc w:val="center"/>
        <w:tblLayout w:type="fixed"/>
        <w:tblLook w:val="0000" w:firstRow="0" w:lastRow="0" w:firstColumn="0" w:lastColumn="0" w:noHBand="0" w:noVBand="0"/>
      </w:tblPr>
      <w:tblGrid>
        <w:gridCol w:w="726"/>
        <w:gridCol w:w="4230"/>
        <w:gridCol w:w="810"/>
        <w:gridCol w:w="4361"/>
      </w:tblGrid>
      <w:tr w:rsidR="009B3C9C" w14:paraId="0BAC4672" w14:textId="77777777" w:rsidTr="00A20279">
        <w:trPr>
          <w:cantSplit/>
          <w:jc w:val="center"/>
        </w:trPr>
        <w:tc>
          <w:tcPr>
            <w:tcW w:w="4956" w:type="dxa"/>
            <w:gridSpan w:val="2"/>
            <w:vMerge w:val="restart"/>
            <w:tcBorders>
              <w:top w:val="single" w:sz="4" w:space="0" w:color="auto"/>
              <w:left w:val="single" w:sz="4" w:space="0" w:color="auto"/>
              <w:right w:val="single" w:sz="4" w:space="0" w:color="auto"/>
            </w:tcBorders>
          </w:tcPr>
          <w:p w14:paraId="7A50009E" w14:textId="77777777" w:rsidR="009B3C9C" w:rsidRDefault="009B3C9C" w:rsidP="00791911">
            <w:pPr>
              <w:pStyle w:val="Header"/>
              <w:tabs>
                <w:tab w:val="clear" w:pos="4680"/>
                <w:tab w:val="clear" w:pos="9360"/>
              </w:tabs>
              <w:jc w:val="center"/>
              <w:rPr>
                <w:rFonts w:ascii="Arial" w:hAnsi="Arial"/>
                <w:b/>
                <w:sz w:val="16"/>
              </w:rPr>
            </w:pPr>
          </w:p>
          <w:p w14:paraId="6A34A68E" w14:textId="77777777" w:rsidR="009B3C9C" w:rsidRDefault="009B3C9C" w:rsidP="00791911">
            <w:pPr>
              <w:pStyle w:val="Header"/>
              <w:tabs>
                <w:tab w:val="clear" w:pos="4680"/>
                <w:tab w:val="clear" w:pos="9360"/>
              </w:tabs>
              <w:jc w:val="center"/>
              <w:rPr>
                <w:rFonts w:ascii="Arial" w:hAnsi="Arial"/>
                <w:b/>
                <w:sz w:val="16"/>
              </w:rPr>
            </w:pPr>
            <w:r>
              <w:rPr>
                <w:rFonts w:ascii="Arial" w:hAnsi="Arial"/>
                <w:b/>
                <w:sz w:val="16"/>
              </w:rPr>
              <w:t>Experian Information Solutions, Inc.</w:t>
            </w:r>
          </w:p>
        </w:tc>
        <w:tc>
          <w:tcPr>
            <w:tcW w:w="810" w:type="dxa"/>
            <w:tcBorders>
              <w:left w:val="nil"/>
            </w:tcBorders>
          </w:tcPr>
          <w:p w14:paraId="00E68ADA" w14:textId="77777777" w:rsidR="009B3C9C" w:rsidRDefault="009B3C9C" w:rsidP="00791911">
            <w:pPr>
              <w:spacing w:before="120"/>
              <w:jc w:val="right"/>
              <w:rPr>
                <w:rFonts w:ascii="Arial" w:hAnsi="Arial"/>
                <w:sz w:val="16"/>
              </w:rPr>
            </w:pPr>
          </w:p>
        </w:tc>
        <w:tc>
          <w:tcPr>
            <w:tcW w:w="4361" w:type="dxa"/>
            <w:tcBorders>
              <w:bottom w:val="single" w:sz="6" w:space="0" w:color="auto"/>
            </w:tcBorders>
          </w:tcPr>
          <w:p w14:paraId="73200E2E" w14:textId="77777777" w:rsidR="009B3C9C" w:rsidRDefault="009B3C9C" w:rsidP="00700BA1">
            <w:pPr>
              <w:rPr>
                <w:rFonts w:ascii="Arial" w:hAnsi="Arial"/>
                <w:b/>
                <w:sz w:val="16"/>
              </w:rPr>
            </w:pPr>
          </w:p>
          <w:p w14:paraId="1703E671" w14:textId="6972C5ED" w:rsidR="0018686C" w:rsidRDefault="0018686C" w:rsidP="00700BA1">
            <w:pPr>
              <w:rPr>
                <w:rFonts w:ascii="Arial" w:hAnsi="Arial"/>
                <w:b/>
                <w:sz w:val="16"/>
              </w:rPr>
            </w:pPr>
          </w:p>
        </w:tc>
      </w:tr>
      <w:tr w:rsidR="009B3C9C" w14:paraId="7E95C15A" w14:textId="77777777" w:rsidTr="00A20279">
        <w:trPr>
          <w:cantSplit/>
          <w:jc w:val="center"/>
        </w:trPr>
        <w:tc>
          <w:tcPr>
            <w:tcW w:w="4956" w:type="dxa"/>
            <w:gridSpan w:val="2"/>
            <w:vMerge/>
            <w:tcBorders>
              <w:left w:val="single" w:sz="4" w:space="0" w:color="auto"/>
              <w:right w:val="single" w:sz="4" w:space="0" w:color="auto"/>
            </w:tcBorders>
          </w:tcPr>
          <w:p w14:paraId="6B1746E2" w14:textId="77777777" w:rsidR="009B3C9C" w:rsidRDefault="009B3C9C" w:rsidP="00791911">
            <w:pPr>
              <w:jc w:val="both"/>
              <w:rPr>
                <w:rFonts w:ascii="Arial" w:hAnsi="Arial"/>
              </w:rPr>
            </w:pPr>
          </w:p>
        </w:tc>
        <w:tc>
          <w:tcPr>
            <w:tcW w:w="810" w:type="dxa"/>
            <w:tcBorders>
              <w:left w:val="nil"/>
            </w:tcBorders>
          </w:tcPr>
          <w:p w14:paraId="77074EE3" w14:textId="77777777" w:rsidR="009B3C9C" w:rsidRDefault="009B3C9C" w:rsidP="00791911">
            <w:pPr>
              <w:jc w:val="right"/>
              <w:rPr>
                <w:rFonts w:ascii="Arial" w:hAnsi="Arial"/>
              </w:rPr>
            </w:pPr>
          </w:p>
        </w:tc>
        <w:tc>
          <w:tcPr>
            <w:tcW w:w="4361" w:type="dxa"/>
          </w:tcPr>
          <w:p w14:paraId="6E6A4995" w14:textId="615C3388" w:rsidR="009B3C9C" w:rsidRPr="00AA45F3" w:rsidRDefault="009B3C9C" w:rsidP="00791911">
            <w:pPr>
              <w:jc w:val="center"/>
              <w:rPr>
                <w:rFonts w:ascii="Arial" w:hAnsi="Arial"/>
                <w:sz w:val="14"/>
                <w:szCs w:val="14"/>
              </w:rPr>
            </w:pPr>
            <w:r w:rsidRPr="00AA45F3">
              <w:rPr>
                <w:rFonts w:ascii="Arial" w:hAnsi="Arial"/>
                <w:sz w:val="14"/>
                <w:szCs w:val="14"/>
              </w:rPr>
              <w:t xml:space="preserve">Print or Type Legal Name of </w:t>
            </w:r>
            <w:r w:rsidR="00DA1134">
              <w:rPr>
                <w:rFonts w:ascii="Arial" w:hAnsi="Arial"/>
                <w:sz w:val="14"/>
                <w:szCs w:val="14"/>
              </w:rPr>
              <w:t>Agency</w:t>
            </w:r>
          </w:p>
        </w:tc>
      </w:tr>
      <w:tr w:rsidR="009B3C9C" w14:paraId="70901A34" w14:textId="77777777" w:rsidTr="00A20279">
        <w:trPr>
          <w:jc w:val="center"/>
        </w:trPr>
        <w:tc>
          <w:tcPr>
            <w:tcW w:w="726" w:type="dxa"/>
            <w:tcBorders>
              <w:left w:val="single" w:sz="4" w:space="0" w:color="auto"/>
            </w:tcBorders>
          </w:tcPr>
          <w:p w14:paraId="52278D02" w14:textId="77777777" w:rsidR="009B3C9C" w:rsidRPr="00345B6D" w:rsidRDefault="009B3C9C" w:rsidP="00791911">
            <w:pPr>
              <w:spacing w:before="60"/>
              <w:jc w:val="right"/>
              <w:rPr>
                <w:rFonts w:ascii="Arial" w:hAnsi="Arial"/>
                <w:sz w:val="16"/>
              </w:rPr>
            </w:pPr>
            <w:r w:rsidRPr="00345B6D">
              <w:rPr>
                <w:rFonts w:ascii="Arial" w:hAnsi="Arial"/>
                <w:sz w:val="16"/>
              </w:rPr>
              <w:t>By:</w:t>
            </w:r>
          </w:p>
        </w:tc>
        <w:tc>
          <w:tcPr>
            <w:tcW w:w="4230" w:type="dxa"/>
            <w:tcBorders>
              <w:bottom w:val="single" w:sz="4" w:space="0" w:color="auto"/>
              <w:right w:val="single" w:sz="4" w:space="0" w:color="auto"/>
            </w:tcBorders>
          </w:tcPr>
          <w:p w14:paraId="5259748B" w14:textId="77777777" w:rsidR="009B3C9C" w:rsidRDefault="009B3C9C" w:rsidP="00791911">
            <w:pPr>
              <w:spacing w:before="60"/>
              <w:jc w:val="both"/>
              <w:rPr>
                <w:rFonts w:ascii="Arial" w:hAnsi="Arial"/>
                <w:b/>
                <w:sz w:val="16"/>
              </w:rPr>
            </w:pPr>
          </w:p>
        </w:tc>
        <w:tc>
          <w:tcPr>
            <w:tcW w:w="810" w:type="dxa"/>
            <w:tcBorders>
              <w:left w:val="nil"/>
            </w:tcBorders>
          </w:tcPr>
          <w:p w14:paraId="4CD8EB23" w14:textId="77777777" w:rsidR="009B3C9C" w:rsidRPr="00345B6D" w:rsidRDefault="009B3C9C" w:rsidP="00791911">
            <w:pPr>
              <w:spacing w:before="60"/>
              <w:jc w:val="right"/>
              <w:rPr>
                <w:rFonts w:ascii="Arial" w:hAnsi="Arial"/>
                <w:sz w:val="16"/>
              </w:rPr>
            </w:pPr>
            <w:r w:rsidRPr="00345B6D">
              <w:rPr>
                <w:rFonts w:ascii="Arial" w:hAnsi="Arial"/>
                <w:sz w:val="16"/>
              </w:rPr>
              <w:t>By:</w:t>
            </w:r>
          </w:p>
        </w:tc>
        <w:tc>
          <w:tcPr>
            <w:tcW w:w="4361" w:type="dxa"/>
            <w:tcBorders>
              <w:bottom w:val="single" w:sz="6" w:space="0" w:color="auto"/>
            </w:tcBorders>
          </w:tcPr>
          <w:p w14:paraId="38C1741C" w14:textId="77777777" w:rsidR="009B3C9C" w:rsidRDefault="009B3C9C" w:rsidP="00791911">
            <w:pPr>
              <w:spacing w:before="60"/>
              <w:jc w:val="both"/>
              <w:rPr>
                <w:rFonts w:ascii="Arial" w:hAnsi="Arial"/>
                <w:b/>
                <w:sz w:val="16"/>
              </w:rPr>
            </w:pPr>
          </w:p>
        </w:tc>
      </w:tr>
      <w:tr w:rsidR="009B3C9C" w14:paraId="1232DE37" w14:textId="77777777" w:rsidTr="00A20279">
        <w:trPr>
          <w:jc w:val="center"/>
        </w:trPr>
        <w:tc>
          <w:tcPr>
            <w:tcW w:w="726" w:type="dxa"/>
            <w:tcBorders>
              <w:left w:val="single" w:sz="4" w:space="0" w:color="auto"/>
            </w:tcBorders>
          </w:tcPr>
          <w:p w14:paraId="634A3A65" w14:textId="77777777" w:rsidR="009B3C9C" w:rsidRPr="00345B6D" w:rsidRDefault="009B3C9C" w:rsidP="00791911">
            <w:pPr>
              <w:jc w:val="center"/>
              <w:rPr>
                <w:rFonts w:ascii="Arial" w:hAnsi="Arial"/>
                <w:sz w:val="14"/>
              </w:rPr>
            </w:pPr>
          </w:p>
        </w:tc>
        <w:tc>
          <w:tcPr>
            <w:tcW w:w="4230" w:type="dxa"/>
            <w:tcBorders>
              <w:right w:val="single" w:sz="4" w:space="0" w:color="auto"/>
            </w:tcBorders>
          </w:tcPr>
          <w:p w14:paraId="31AF181F" w14:textId="77777777" w:rsidR="009B3C9C" w:rsidRDefault="009B3C9C" w:rsidP="00791911">
            <w:pPr>
              <w:jc w:val="center"/>
              <w:rPr>
                <w:rFonts w:ascii="Arial" w:hAnsi="Arial"/>
                <w:sz w:val="14"/>
              </w:rPr>
            </w:pPr>
            <w:r>
              <w:rPr>
                <w:rFonts w:ascii="Arial" w:hAnsi="Arial"/>
                <w:sz w:val="14"/>
              </w:rPr>
              <w:t>Signature (Duly Authorized Representative Only</w:t>
            </w:r>
            <w:r>
              <w:rPr>
                <w:rFonts w:ascii="Arial" w:hAnsi="Arial"/>
                <w:i/>
                <w:sz w:val="14"/>
              </w:rPr>
              <w:t>)</w:t>
            </w:r>
          </w:p>
        </w:tc>
        <w:tc>
          <w:tcPr>
            <w:tcW w:w="810" w:type="dxa"/>
            <w:tcBorders>
              <w:left w:val="nil"/>
            </w:tcBorders>
          </w:tcPr>
          <w:p w14:paraId="253D3887" w14:textId="77777777" w:rsidR="009B3C9C" w:rsidRPr="00345B6D" w:rsidRDefault="009B3C9C" w:rsidP="00791911">
            <w:pPr>
              <w:jc w:val="center"/>
              <w:rPr>
                <w:rFonts w:ascii="Arial" w:hAnsi="Arial"/>
                <w:sz w:val="14"/>
              </w:rPr>
            </w:pPr>
          </w:p>
        </w:tc>
        <w:tc>
          <w:tcPr>
            <w:tcW w:w="4361" w:type="dxa"/>
          </w:tcPr>
          <w:p w14:paraId="38AE4FA9" w14:textId="77777777" w:rsidR="009B3C9C" w:rsidRDefault="009B3C9C" w:rsidP="00791911">
            <w:pPr>
              <w:jc w:val="center"/>
              <w:rPr>
                <w:rFonts w:ascii="Arial" w:hAnsi="Arial"/>
                <w:sz w:val="14"/>
              </w:rPr>
            </w:pPr>
            <w:r>
              <w:rPr>
                <w:rFonts w:ascii="Arial" w:hAnsi="Arial"/>
                <w:sz w:val="14"/>
              </w:rPr>
              <w:t>Signature (Duly Authorized Representative Only</w:t>
            </w:r>
            <w:r>
              <w:rPr>
                <w:rFonts w:ascii="Arial" w:hAnsi="Arial"/>
                <w:i/>
                <w:sz w:val="14"/>
              </w:rPr>
              <w:t>)</w:t>
            </w:r>
          </w:p>
        </w:tc>
      </w:tr>
      <w:tr w:rsidR="009B3C9C" w14:paraId="15208E15" w14:textId="77777777" w:rsidTr="00A20279">
        <w:trPr>
          <w:jc w:val="center"/>
        </w:trPr>
        <w:tc>
          <w:tcPr>
            <w:tcW w:w="726" w:type="dxa"/>
            <w:tcBorders>
              <w:left w:val="single" w:sz="4" w:space="0" w:color="auto"/>
            </w:tcBorders>
          </w:tcPr>
          <w:p w14:paraId="448392F6" w14:textId="77777777" w:rsidR="009B3C9C" w:rsidRPr="00345B6D" w:rsidRDefault="009B3C9C" w:rsidP="00791911">
            <w:pPr>
              <w:spacing w:before="120"/>
              <w:jc w:val="right"/>
              <w:rPr>
                <w:rFonts w:ascii="Arial" w:hAnsi="Arial"/>
                <w:sz w:val="16"/>
              </w:rPr>
            </w:pPr>
            <w:r w:rsidRPr="00345B6D">
              <w:rPr>
                <w:rFonts w:ascii="Arial" w:hAnsi="Arial"/>
                <w:sz w:val="16"/>
              </w:rPr>
              <w:t>Name:</w:t>
            </w:r>
          </w:p>
        </w:tc>
        <w:bookmarkStart w:id="8" w:name="Text30"/>
        <w:tc>
          <w:tcPr>
            <w:tcW w:w="4230" w:type="dxa"/>
            <w:tcBorders>
              <w:bottom w:val="single" w:sz="4" w:space="0" w:color="auto"/>
              <w:right w:val="single" w:sz="4" w:space="0" w:color="auto"/>
            </w:tcBorders>
          </w:tcPr>
          <w:p w14:paraId="06A9BCF0" w14:textId="77777777" w:rsidR="009B3C9C" w:rsidRDefault="009B3C9C" w:rsidP="00791911">
            <w:pPr>
              <w:spacing w:before="120"/>
              <w:jc w:val="center"/>
              <w:rPr>
                <w:rFonts w:ascii="Arial" w:hAnsi="Arial"/>
                <w:b/>
                <w:sz w:val="16"/>
              </w:rPr>
            </w:pPr>
            <w:r>
              <w:rPr>
                <w:rFonts w:ascii="Arial" w:hAnsi="Arial"/>
                <w:b/>
                <w:sz w:val="16"/>
              </w:rPr>
              <w:fldChar w:fldCharType="begin">
                <w:ffData>
                  <w:name w:val="Text30"/>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8"/>
          </w:p>
        </w:tc>
        <w:tc>
          <w:tcPr>
            <w:tcW w:w="810" w:type="dxa"/>
            <w:tcBorders>
              <w:left w:val="nil"/>
            </w:tcBorders>
          </w:tcPr>
          <w:p w14:paraId="38C2074C" w14:textId="77777777" w:rsidR="009B3C9C" w:rsidRPr="00345B6D" w:rsidRDefault="009B3C9C" w:rsidP="00791911">
            <w:pPr>
              <w:spacing w:before="120"/>
              <w:jc w:val="right"/>
              <w:rPr>
                <w:rFonts w:ascii="Arial" w:hAnsi="Arial"/>
                <w:sz w:val="16"/>
              </w:rPr>
            </w:pPr>
            <w:r w:rsidRPr="00345B6D">
              <w:rPr>
                <w:rFonts w:ascii="Arial" w:hAnsi="Arial"/>
                <w:sz w:val="16"/>
              </w:rPr>
              <w:t>Name:</w:t>
            </w:r>
          </w:p>
        </w:tc>
        <w:bookmarkStart w:id="9" w:name="Text31"/>
        <w:tc>
          <w:tcPr>
            <w:tcW w:w="4361" w:type="dxa"/>
          </w:tcPr>
          <w:p w14:paraId="069ECCB9" w14:textId="77777777" w:rsidR="009B3C9C" w:rsidRDefault="009B3C9C" w:rsidP="00791911">
            <w:pPr>
              <w:spacing w:before="120"/>
              <w:jc w:val="center"/>
              <w:rPr>
                <w:rFonts w:ascii="Arial" w:hAnsi="Arial"/>
                <w:b/>
                <w:sz w:val="16"/>
              </w:rPr>
            </w:pPr>
            <w:r>
              <w:rPr>
                <w:rFonts w:ascii="Arial" w:hAnsi="Arial"/>
                <w:b/>
                <w:sz w:val="16"/>
              </w:rPr>
              <w:fldChar w:fldCharType="begin">
                <w:ffData>
                  <w:name w:val="Text31"/>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9"/>
          </w:p>
        </w:tc>
      </w:tr>
      <w:tr w:rsidR="009B3C9C" w14:paraId="038FD45C" w14:textId="77777777" w:rsidTr="00A20279">
        <w:trPr>
          <w:jc w:val="center"/>
        </w:trPr>
        <w:tc>
          <w:tcPr>
            <w:tcW w:w="726" w:type="dxa"/>
            <w:tcBorders>
              <w:left w:val="single" w:sz="4" w:space="0" w:color="auto"/>
            </w:tcBorders>
          </w:tcPr>
          <w:p w14:paraId="1CF769F0" w14:textId="77777777" w:rsidR="009B3C9C" w:rsidRPr="00345B6D" w:rsidRDefault="009B3C9C" w:rsidP="00791911">
            <w:pPr>
              <w:jc w:val="center"/>
              <w:rPr>
                <w:rFonts w:ascii="Arial" w:hAnsi="Arial"/>
                <w:sz w:val="12"/>
              </w:rPr>
            </w:pPr>
          </w:p>
        </w:tc>
        <w:tc>
          <w:tcPr>
            <w:tcW w:w="4230" w:type="dxa"/>
            <w:tcBorders>
              <w:right w:val="single" w:sz="4" w:space="0" w:color="auto"/>
            </w:tcBorders>
          </w:tcPr>
          <w:p w14:paraId="5AA7D967" w14:textId="77777777" w:rsidR="009B3C9C" w:rsidRPr="00AA45F3" w:rsidRDefault="009B3C9C" w:rsidP="00791911">
            <w:pPr>
              <w:jc w:val="center"/>
              <w:rPr>
                <w:rFonts w:ascii="Arial" w:hAnsi="Arial"/>
                <w:sz w:val="14"/>
                <w:szCs w:val="14"/>
              </w:rPr>
            </w:pPr>
            <w:r w:rsidRPr="00AA45F3">
              <w:rPr>
                <w:rFonts w:ascii="Arial" w:hAnsi="Arial"/>
                <w:sz w:val="14"/>
                <w:szCs w:val="14"/>
              </w:rPr>
              <w:t>Print</w:t>
            </w:r>
          </w:p>
        </w:tc>
        <w:tc>
          <w:tcPr>
            <w:tcW w:w="810" w:type="dxa"/>
            <w:tcBorders>
              <w:left w:val="nil"/>
            </w:tcBorders>
          </w:tcPr>
          <w:p w14:paraId="744C2D9D" w14:textId="77777777" w:rsidR="009B3C9C" w:rsidRPr="00345B6D" w:rsidRDefault="009B3C9C" w:rsidP="00791911">
            <w:pPr>
              <w:jc w:val="center"/>
              <w:rPr>
                <w:rFonts w:ascii="Arial" w:hAnsi="Arial"/>
                <w:sz w:val="12"/>
              </w:rPr>
            </w:pPr>
          </w:p>
        </w:tc>
        <w:tc>
          <w:tcPr>
            <w:tcW w:w="4361" w:type="dxa"/>
            <w:tcBorders>
              <w:top w:val="single" w:sz="6" w:space="0" w:color="auto"/>
            </w:tcBorders>
          </w:tcPr>
          <w:p w14:paraId="297EE123" w14:textId="77777777" w:rsidR="009B3C9C" w:rsidRPr="00AA45F3" w:rsidRDefault="009B3C9C" w:rsidP="00791911">
            <w:pPr>
              <w:jc w:val="center"/>
              <w:rPr>
                <w:rFonts w:ascii="Arial" w:hAnsi="Arial"/>
                <w:sz w:val="14"/>
                <w:szCs w:val="14"/>
              </w:rPr>
            </w:pPr>
            <w:r w:rsidRPr="00AA45F3">
              <w:rPr>
                <w:rFonts w:ascii="Arial" w:hAnsi="Arial"/>
                <w:sz w:val="14"/>
                <w:szCs w:val="14"/>
              </w:rPr>
              <w:t>Print</w:t>
            </w:r>
          </w:p>
        </w:tc>
      </w:tr>
      <w:tr w:rsidR="009B3C9C" w14:paraId="7878C2F6" w14:textId="77777777" w:rsidTr="00A20279">
        <w:trPr>
          <w:jc w:val="center"/>
        </w:trPr>
        <w:tc>
          <w:tcPr>
            <w:tcW w:w="726" w:type="dxa"/>
            <w:tcBorders>
              <w:left w:val="single" w:sz="4" w:space="0" w:color="auto"/>
            </w:tcBorders>
          </w:tcPr>
          <w:p w14:paraId="3FD27C54" w14:textId="77777777" w:rsidR="009B3C9C" w:rsidRPr="00345B6D" w:rsidRDefault="009B3C9C" w:rsidP="00791911">
            <w:pPr>
              <w:spacing w:before="120"/>
              <w:jc w:val="right"/>
              <w:rPr>
                <w:rFonts w:ascii="Arial" w:hAnsi="Arial"/>
                <w:sz w:val="16"/>
              </w:rPr>
            </w:pPr>
            <w:r w:rsidRPr="00345B6D">
              <w:rPr>
                <w:rFonts w:ascii="Arial" w:hAnsi="Arial"/>
                <w:sz w:val="16"/>
              </w:rPr>
              <w:t>Title:</w:t>
            </w:r>
          </w:p>
        </w:tc>
        <w:bookmarkStart w:id="10" w:name="Text32"/>
        <w:tc>
          <w:tcPr>
            <w:tcW w:w="4230" w:type="dxa"/>
            <w:tcBorders>
              <w:bottom w:val="single" w:sz="4" w:space="0" w:color="auto"/>
              <w:right w:val="single" w:sz="4" w:space="0" w:color="auto"/>
            </w:tcBorders>
          </w:tcPr>
          <w:p w14:paraId="08F8711E" w14:textId="77777777" w:rsidR="009B3C9C" w:rsidRDefault="009B3C9C" w:rsidP="00791911">
            <w:pPr>
              <w:spacing w:before="120"/>
              <w:jc w:val="center"/>
              <w:rPr>
                <w:rFonts w:ascii="Arial" w:hAnsi="Arial"/>
                <w:b/>
                <w:sz w:val="16"/>
              </w:rPr>
            </w:pPr>
            <w:r>
              <w:rPr>
                <w:rFonts w:ascii="Arial" w:hAnsi="Arial"/>
                <w:b/>
                <w:sz w:val="16"/>
              </w:rPr>
              <w:fldChar w:fldCharType="begin">
                <w:ffData>
                  <w:name w:val="Text32"/>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0"/>
          </w:p>
        </w:tc>
        <w:tc>
          <w:tcPr>
            <w:tcW w:w="810" w:type="dxa"/>
            <w:tcBorders>
              <w:left w:val="nil"/>
            </w:tcBorders>
          </w:tcPr>
          <w:p w14:paraId="3E185421" w14:textId="77777777" w:rsidR="009B3C9C" w:rsidRPr="00345B6D" w:rsidRDefault="009B3C9C" w:rsidP="00791911">
            <w:pPr>
              <w:spacing w:before="120"/>
              <w:jc w:val="right"/>
              <w:rPr>
                <w:rFonts w:ascii="Arial" w:hAnsi="Arial"/>
                <w:sz w:val="16"/>
              </w:rPr>
            </w:pPr>
            <w:r w:rsidRPr="00345B6D">
              <w:rPr>
                <w:rFonts w:ascii="Arial" w:hAnsi="Arial"/>
                <w:sz w:val="16"/>
              </w:rPr>
              <w:t>Title:</w:t>
            </w:r>
          </w:p>
        </w:tc>
        <w:bookmarkStart w:id="11" w:name="Text33"/>
        <w:tc>
          <w:tcPr>
            <w:tcW w:w="4361" w:type="dxa"/>
            <w:tcBorders>
              <w:bottom w:val="single" w:sz="4" w:space="0" w:color="auto"/>
            </w:tcBorders>
          </w:tcPr>
          <w:p w14:paraId="466053B9" w14:textId="77777777" w:rsidR="009B3C9C" w:rsidRDefault="009B3C9C" w:rsidP="00791911">
            <w:pPr>
              <w:spacing w:before="120"/>
              <w:jc w:val="center"/>
              <w:rPr>
                <w:rFonts w:ascii="Arial" w:hAnsi="Arial"/>
                <w:b/>
                <w:sz w:val="16"/>
              </w:rPr>
            </w:pPr>
            <w:r>
              <w:rPr>
                <w:rFonts w:ascii="Arial" w:hAnsi="Arial"/>
                <w:b/>
                <w:sz w:val="16"/>
              </w:rPr>
              <w:fldChar w:fldCharType="begin">
                <w:ffData>
                  <w:name w:val="Text3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1"/>
          </w:p>
        </w:tc>
      </w:tr>
      <w:tr w:rsidR="009B3C9C" w14:paraId="78498D4B" w14:textId="77777777" w:rsidTr="00A20279">
        <w:trPr>
          <w:cantSplit/>
          <w:jc w:val="center"/>
        </w:trPr>
        <w:tc>
          <w:tcPr>
            <w:tcW w:w="4956" w:type="dxa"/>
            <w:gridSpan w:val="2"/>
            <w:tcBorders>
              <w:left w:val="single" w:sz="4" w:space="0" w:color="auto"/>
              <w:bottom w:val="single" w:sz="4" w:space="0" w:color="auto"/>
              <w:right w:val="single" w:sz="4" w:space="0" w:color="auto"/>
            </w:tcBorders>
          </w:tcPr>
          <w:p w14:paraId="4BDC40A4" w14:textId="77777777" w:rsidR="009B3C9C" w:rsidRPr="00910C07" w:rsidRDefault="009B3C9C" w:rsidP="00791911">
            <w:pPr>
              <w:spacing w:before="120" w:after="120"/>
              <w:rPr>
                <w:rFonts w:ascii="Arial" w:hAnsi="Arial"/>
                <w:b/>
                <w:sz w:val="16"/>
                <w:u w:val="single"/>
              </w:rPr>
            </w:pPr>
            <w:r>
              <w:rPr>
                <w:rFonts w:ascii="Arial" w:hAnsi="Arial"/>
                <w:b/>
                <w:sz w:val="16"/>
              </w:rPr>
              <w:t xml:space="preserve">Effective Date: </w:t>
            </w:r>
            <w:r>
              <w:rPr>
                <w:rFonts w:ascii="Arial" w:hAnsi="Arial"/>
                <w:sz w:val="16"/>
                <w:u w:val="single"/>
              </w:rPr>
              <w:tab/>
            </w:r>
            <w:r>
              <w:rPr>
                <w:rFonts w:ascii="Arial" w:hAnsi="Arial"/>
                <w:sz w:val="16"/>
                <w:u w:val="single"/>
              </w:rPr>
              <w:tab/>
            </w:r>
            <w:r w:rsidRPr="00910C07">
              <w:rPr>
                <w:rFonts w:ascii="Arial" w:hAnsi="Arial"/>
                <w:b/>
                <w:sz w:val="16"/>
                <w:u w:val="single"/>
              </w:rPr>
              <w:fldChar w:fldCharType="begin">
                <w:ffData>
                  <w:name w:val="Text31"/>
                  <w:enabled/>
                  <w:calcOnExit w:val="0"/>
                  <w:textInput/>
                </w:ffData>
              </w:fldChar>
            </w:r>
            <w:r w:rsidRPr="00910C07">
              <w:rPr>
                <w:rFonts w:ascii="Arial" w:hAnsi="Arial"/>
                <w:b/>
                <w:sz w:val="16"/>
                <w:u w:val="single"/>
              </w:rPr>
              <w:instrText xml:space="preserve"> FORMTEXT </w:instrText>
            </w:r>
            <w:r w:rsidRPr="00910C07">
              <w:rPr>
                <w:rFonts w:ascii="Arial" w:hAnsi="Arial"/>
                <w:b/>
                <w:sz w:val="16"/>
                <w:u w:val="single"/>
              </w:rPr>
            </w:r>
            <w:r w:rsidRPr="00910C07">
              <w:rPr>
                <w:rFonts w:ascii="Arial" w:hAnsi="Arial"/>
                <w:b/>
                <w:sz w:val="16"/>
                <w:u w:val="single"/>
              </w:rPr>
              <w:fldChar w:fldCharType="separate"/>
            </w:r>
            <w:r w:rsidRPr="00910C07">
              <w:rPr>
                <w:rFonts w:ascii="Arial" w:hAnsi="Arial"/>
                <w:b/>
                <w:noProof/>
                <w:sz w:val="16"/>
                <w:u w:val="single"/>
              </w:rPr>
              <w:t> </w:t>
            </w:r>
            <w:r w:rsidRPr="00910C07">
              <w:rPr>
                <w:rFonts w:ascii="Arial" w:hAnsi="Arial"/>
                <w:b/>
                <w:noProof/>
                <w:sz w:val="16"/>
                <w:u w:val="single"/>
              </w:rPr>
              <w:t> </w:t>
            </w:r>
            <w:r w:rsidRPr="00910C07">
              <w:rPr>
                <w:rFonts w:ascii="Arial" w:hAnsi="Arial"/>
                <w:b/>
                <w:noProof/>
                <w:sz w:val="16"/>
                <w:u w:val="single"/>
              </w:rPr>
              <w:t> </w:t>
            </w:r>
            <w:r w:rsidRPr="00910C07">
              <w:rPr>
                <w:rFonts w:ascii="Arial" w:hAnsi="Arial"/>
                <w:b/>
                <w:noProof/>
                <w:sz w:val="16"/>
                <w:u w:val="single"/>
              </w:rPr>
              <w:t> </w:t>
            </w:r>
            <w:r w:rsidRPr="00910C07">
              <w:rPr>
                <w:rFonts w:ascii="Arial" w:hAnsi="Arial"/>
                <w:b/>
                <w:noProof/>
                <w:sz w:val="16"/>
                <w:u w:val="single"/>
              </w:rPr>
              <w:t> </w:t>
            </w:r>
            <w:r w:rsidRPr="00910C07">
              <w:rPr>
                <w:rFonts w:ascii="Arial" w:hAnsi="Arial"/>
                <w:b/>
                <w:sz w:val="16"/>
                <w:u w:val="single"/>
              </w:rPr>
              <w:fldChar w:fldCharType="end"/>
            </w:r>
            <w:r>
              <w:rPr>
                <w:rFonts w:ascii="Arial" w:hAnsi="Arial"/>
                <w:b/>
                <w:sz w:val="16"/>
                <w:u w:val="single"/>
              </w:rPr>
              <w:tab/>
            </w:r>
            <w:r>
              <w:rPr>
                <w:rFonts w:ascii="Arial" w:hAnsi="Arial"/>
                <w:b/>
                <w:sz w:val="16"/>
                <w:u w:val="single"/>
              </w:rPr>
              <w:tab/>
            </w:r>
            <w:r>
              <w:rPr>
                <w:rFonts w:ascii="Arial" w:hAnsi="Arial"/>
                <w:b/>
                <w:sz w:val="16"/>
                <w:u w:val="single"/>
              </w:rPr>
              <w:tab/>
            </w:r>
          </w:p>
        </w:tc>
        <w:tc>
          <w:tcPr>
            <w:tcW w:w="810" w:type="dxa"/>
            <w:tcBorders>
              <w:left w:val="nil"/>
            </w:tcBorders>
          </w:tcPr>
          <w:p w14:paraId="5BA8B55C" w14:textId="77777777" w:rsidR="009B3C9C" w:rsidRDefault="009B3C9C" w:rsidP="00791911">
            <w:pPr>
              <w:spacing w:before="120"/>
              <w:jc w:val="right"/>
              <w:rPr>
                <w:rFonts w:ascii="Arial" w:hAnsi="Arial"/>
                <w:b/>
                <w:sz w:val="16"/>
              </w:rPr>
            </w:pPr>
          </w:p>
        </w:tc>
        <w:tc>
          <w:tcPr>
            <w:tcW w:w="4361" w:type="dxa"/>
          </w:tcPr>
          <w:p w14:paraId="724265D5" w14:textId="77777777" w:rsidR="009B3C9C" w:rsidRDefault="009B3C9C" w:rsidP="00791911">
            <w:pPr>
              <w:spacing w:before="120"/>
              <w:jc w:val="center"/>
              <w:rPr>
                <w:rFonts w:ascii="Arial" w:hAnsi="Arial"/>
                <w:b/>
                <w:sz w:val="16"/>
              </w:rPr>
            </w:pPr>
          </w:p>
        </w:tc>
      </w:tr>
    </w:tbl>
    <w:p w14:paraId="38BE6C42" w14:textId="77777777" w:rsidR="009B3C9C" w:rsidRDefault="009B3C9C" w:rsidP="009B3C9C">
      <w:pPr>
        <w:tabs>
          <w:tab w:val="left" w:pos="440"/>
        </w:tabs>
        <w:ind w:right="-5040"/>
        <w:rPr>
          <w:rFonts w:ascii="Arial" w:hAnsi="Arial"/>
          <w:sz w:val="12"/>
        </w:rPr>
      </w:pPr>
    </w:p>
    <w:tbl>
      <w:tblPr>
        <w:tblW w:w="11520" w:type="dxa"/>
        <w:tblInd w:w="18" w:type="dxa"/>
        <w:tblLayout w:type="fixed"/>
        <w:tblLook w:val="0000" w:firstRow="0" w:lastRow="0" w:firstColumn="0" w:lastColumn="0" w:noHBand="0" w:noVBand="0"/>
      </w:tblPr>
      <w:tblGrid>
        <w:gridCol w:w="4860"/>
        <w:gridCol w:w="2430"/>
        <w:gridCol w:w="4230"/>
      </w:tblGrid>
      <w:tr w:rsidR="009B3C9C" w14:paraId="712CC6F8" w14:textId="77777777" w:rsidTr="00791911">
        <w:tc>
          <w:tcPr>
            <w:tcW w:w="4860" w:type="dxa"/>
          </w:tcPr>
          <w:p w14:paraId="7C4BFD1C" w14:textId="77777777" w:rsidR="009B3C9C" w:rsidRDefault="009B3C9C" w:rsidP="00791911">
            <w:pPr>
              <w:tabs>
                <w:tab w:val="left" w:pos="440"/>
              </w:tabs>
              <w:rPr>
                <w:rFonts w:ascii="Arial" w:hAnsi="Arial"/>
                <w:sz w:val="15"/>
              </w:rPr>
            </w:pPr>
            <w:r>
              <w:rPr>
                <w:rFonts w:ascii="Arial" w:hAnsi="Arial"/>
                <w:sz w:val="15"/>
              </w:rPr>
              <w:t xml:space="preserve">Address for Notice: </w:t>
            </w:r>
          </w:p>
          <w:p w14:paraId="0A3A12E9" w14:textId="77777777" w:rsidR="009B3C9C" w:rsidRDefault="009B3C9C" w:rsidP="00791911">
            <w:pPr>
              <w:tabs>
                <w:tab w:val="left" w:pos="440"/>
              </w:tabs>
              <w:rPr>
                <w:rFonts w:ascii="Arial" w:hAnsi="Arial"/>
                <w:sz w:val="15"/>
              </w:rPr>
            </w:pPr>
            <w:r>
              <w:rPr>
                <w:rFonts w:ascii="Arial" w:hAnsi="Arial"/>
                <w:sz w:val="15"/>
              </w:rPr>
              <w:t>Experian, 475 Anton Boulevard, Costa Mesa, CA  92626</w:t>
            </w:r>
          </w:p>
          <w:p w14:paraId="70F4324F" w14:textId="25956AC1" w:rsidR="009B3C9C" w:rsidRDefault="009B3C9C" w:rsidP="00791911">
            <w:pPr>
              <w:tabs>
                <w:tab w:val="left" w:pos="440"/>
              </w:tabs>
              <w:rPr>
                <w:rFonts w:ascii="Arial" w:hAnsi="Arial"/>
                <w:sz w:val="15"/>
              </w:rPr>
            </w:pPr>
            <w:r>
              <w:rPr>
                <w:rFonts w:ascii="Arial" w:hAnsi="Arial"/>
                <w:sz w:val="15"/>
              </w:rPr>
              <w:t xml:space="preserve">Attn:  </w:t>
            </w:r>
            <w:r w:rsidR="00185824">
              <w:rPr>
                <w:rFonts w:ascii="Arial" w:hAnsi="Arial"/>
                <w:sz w:val="15"/>
              </w:rPr>
              <w:t>Public Sector Contracts</w:t>
            </w:r>
          </w:p>
        </w:tc>
        <w:tc>
          <w:tcPr>
            <w:tcW w:w="2430" w:type="dxa"/>
          </w:tcPr>
          <w:p w14:paraId="633AED58" w14:textId="77777777" w:rsidR="009B3C9C" w:rsidRDefault="009B3C9C" w:rsidP="00791911">
            <w:pPr>
              <w:tabs>
                <w:tab w:val="left" w:pos="440"/>
              </w:tabs>
              <w:jc w:val="right"/>
              <w:rPr>
                <w:rFonts w:ascii="Arial" w:hAnsi="Arial"/>
                <w:sz w:val="15"/>
              </w:rPr>
            </w:pPr>
            <w:r>
              <w:rPr>
                <w:rFonts w:ascii="Arial" w:hAnsi="Arial"/>
                <w:sz w:val="15"/>
              </w:rPr>
              <w:t>Physical Address for Notice:</w:t>
            </w:r>
          </w:p>
          <w:p w14:paraId="66B0317E" w14:textId="77777777" w:rsidR="009B3C9C" w:rsidRDefault="009B3C9C" w:rsidP="00791911">
            <w:pPr>
              <w:tabs>
                <w:tab w:val="left" w:pos="440"/>
              </w:tabs>
              <w:jc w:val="right"/>
              <w:rPr>
                <w:rFonts w:ascii="Arial" w:hAnsi="Arial"/>
                <w:sz w:val="15"/>
              </w:rPr>
            </w:pPr>
            <w:r>
              <w:rPr>
                <w:rFonts w:ascii="Arial" w:hAnsi="Arial"/>
                <w:sz w:val="15"/>
              </w:rPr>
              <w:t>Attn:</w:t>
            </w:r>
          </w:p>
        </w:tc>
        <w:tc>
          <w:tcPr>
            <w:tcW w:w="4230" w:type="dxa"/>
          </w:tcPr>
          <w:p w14:paraId="10679787" w14:textId="5F68B6DE" w:rsidR="003E6CDA" w:rsidRDefault="003E6CDA" w:rsidP="00791911">
            <w:pPr>
              <w:tabs>
                <w:tab w:val="left" w:pos="440"/>
              </w:tabs>
              <w:rPr>
                <w:rFonts w:ascii="Arial" w:hAnsi="Arial"/>
                <w:sz w:val="14"/>
              </w:rPr>
            </w:pPr>
          </w:p>
          <w:p w14:paraId="4F3C42EE" w14:textId="77777777" w:rsidR="00D97FF5" w:rsidRPr="003E6CDA" w:rsidRDefault="00D97FF5" w:rsidP="00013F56">
            <w:pPr>
              <w:rPr>
                <w:rFonts w:ascii="Arial" w:hAnsi="Arial"/>
                <w:sz w:val="14"/>
              </w:rPr>
            </w:pPr>
          </w:p>
        </w:tc>
      </w:tr>
      <w:tr w:rsidR="009B3C9C" w14:paraId="14BCBCBD" w14:textId="77777777" w:rsidTr="00791911">
        <w:tc>
          <w:tcPr>
            <w:tcW w:w="4860" w:type="dxa"/>
          </w:tcPr>
          <w:p w14:paraId="5DDA0962" w14:textId="77777777" w:rsidR="009B3C9C" w:rsidRDefault="009B3C9C" w:rsidP="00791911">
            <w:pPr>
              <w:tabs>
                <w:tab w:val="left" w:pos="440"/>
              </w:tabs>
              <w:rPr>
                <w:rFonts w:ascii="Arial" w:hAnsi="Arial"/>
                <w:sz w:val="15"/>
              </w:rPr>
            </w:pPr>
          </w:p>
        </w:tc>
        <w:tc>
          <w:tcPr>
            <w:tcW w:w="2430" w:type="dxa"/>
          </w:tcPr>
          <w:p w14:paraId="10A6E705" w14:textId="77777777" w:rsidR="009B3C9C" w:rsidRDefault="009B3C9C" w:rsidP="00791911">
            <w:pPr>
              <w:tabs>
                <w:tab w:val="left" w:pos="440"/>
              </w:tabs>
              <w:jc w:val="right"/>
              <w:rPr>
                <w:rFonts w:ascii="Arial" w:hAnsi="Arial"/>
                <w:sz w:val="15"/>
              </w:rPr>
            </w:pPr>
          </w:p>
        </w:tc>
        <w:tc>
          <w:tcPr>
            <w:tcW w:w="4230" w:type="dxa"/>
          </w:tcPr>
          <w:p w14:paraId="6DF96C4D" w14:textId="77777777" w:rsidR="009B3C9C" w:rsidRDefault="009B3C9C" w:rsidP="00791911">
            <w:pPr>
              <w:tabs>
                <w:tab w:val="left" w:pos="440"/>
              </w:tabs>
              <w:rPr>
                <w:rFonts w:ascii="Arial" w:hAnsi="Arial"/>
                <w:b/>
                <w:sz w:val="16"/>
              </w:rPr>
            </w:pPr>
          </w:p>
        </w:tc>
      </w:tr>
    </w:tbl>
    <w:p w14:paraId="56708438" w14:textId="77777777" w:rsidR="00791911" w:rsidRDefault="00791911" w:rsidP="007A33FC"/>
    <w:sectPr w:rsidR="00791911" w:rsidSect="00364B5A">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E933" w14:textId="77777777" w:rsidR="00652D6F" w:rsidRDefault="00652D6F" w:rsidP="009B3C9C">
      <w:r>
        <w:separator/>
      </w:r>
    </w:p>
  </w:endnote>
  <w:endnote w:type="continuationSeparator" w:id="0">
    <w:p w14:paraId="72E9F90E" w14:textId="77777777" w:rsidR="00652D6F" w:rsidRDefault="00652D6F" w:rsidP="009B3C9C">
      <w:r>
        <w:continuationSeparator/>
      </w:r>
    </w:p>
  </w:endnote>
  <w:endnote w:type="continuationNotice" w:id="1">
    <w:p w14:paraId="68A5D7B7" w14:textId="77777777" w:rsidR="00652D6F" w:rsidRDefault="0065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46721753"/>
      <w:docPartObj>
        <w:docPartGallery w:val="Page Numbers (Bottom of Page)"/>
        <w:docPartUnique/>
      </w:docPartObj>
    </w:sdtPr>
    <w:sdtEndPr>
      <w:rPr>
        <w:noProof/>
      </w:rPr>
    </w:sdtEndPr>
    <w:sdtContent>
      <w:p w14:paraId="6BBEED96" w14:textId="58DA32D1" w:rsidR="00791911" w:rsidRPr="00096922" w:rsidRDefault="00720707">
        <w:pPr>
          <w:pStyle w:val="Footer"/>
          <w:jc w:val="center"/>
          <w:rPr>
            <w:rFonts w:ascii="Arial" w:hAnsi="Arial" w:cs="Arial"/>
            <w:sz w:val="16"/>
            <w:szCs w:val="16"/>
          </w:rPr>
        </w:pPr>
        <w:r w:rsidRPr="00096922">
          <w:rPr>
            <w:rFonts w:ascii="Arial" w:hAnsi="Arial" w:cs="Arial"/>
            <w:sz w:val="16"/>
            <w:szCs w:val="16"/>
          </w:rPr>
          <w:fldChar w:fldCharType="begin"/>
        </w:r>
        <w:r w:rsidRPr="00096922">
          <w:rPr>
            <w:rFonts w:ascii="Arial" w:hAnsi="Arial" w:cs="Arial"/>
            <w:sz w:val="16"/>
            <w:szCs w:val="16"/>
          </w:rPr>
          <w:instrText xml:space="preserve"> PAGE   \* MERGEFORMAT </w:instrText>
        </w:r>
        <w:r w:rsidRPr="00096922">
          <w:rPr>
            <w:rFonts w:ascii="Arial" w:hAnsi="Arial" w:cs="Arial"/>
            <w:sz w:val="16"/>
            <w:szCs w:val="16"/>
          </w:rPr>
          <w:fldChar w:fldCharType="separate"/>
        </w:r>
        <w:r w:rsidR="00A6185E">
          <w:rPr>
            <w:rFonts w:ascii="Arial" w:hAnsi="Arial" w:cs="Arial"/>
            <w:noProof/>
            <w:sz w:val="16"/>
            <w:szCs w:val="16"/>
          </w:rPr>
          <w:t>2</w:t>
        </w:r>
        <w:r w:rsidRPr="00096922">
          <w:rPr>
            <w:rFonts w:ascii="Arial" w:hAnsi="Arial" w:cs="Arial"/>
            <w:noProof/>
            <w:sz w:val="16"/>
            <w:szCs w:val="16"/>
          </w:rPr>
          <w:fldChar w:fldCharType="end"/>
        </w:r>
      </w:p>
    </w:sdtContent>
  </w:sdt>
  <w:p w14:paraId="16AD8FA7" w14:textId="3720875C" w:rsidR="00791911" w:rsidRPr="00096922" w:rsidRDefault="00BA16E5" w:rsidP="009B3C9C">
    <w:pPr>
      <w:pStyle w:val="Footer"/>
      <w:tabs>
        <w:tab w:val="clear" w:pos="4680"/>
        <w:tab w:val="clear" w:pos="9360"/>
        <w:tab w:val="center" w:pos="5310"/>
        <w:tab w:val="right" w:pos="10530"/>
      </w:tabs>
      <w:rPr>
        <w:rFonts w:ascii="Arial" w:hAnsi="Arial" w:cs="Arial"/>
        <w:sz w:val="16"/>
        <w:szCs w:val="16"/>
      </w:rPr>
    </w:pPr>
    <w:r>
      <w:rPr>
        <w:rFonts w:ascii="Arial" w:hAnsi="Arial" w:cs="Arial"/>
        <w:sz w:val="16"/>
        <w:szCs w:val="16"/>
      </w:rPr>
      <w:t>2/21/2020HR</w:t>
    </w:r>
    <w:r w:rsidR="009B3C9C">
      <w:rPr>
        <w:rFonts w:ascii="Arial" w:hAnsi="Arial" w:cs="Arial"/>
        <w:sz w:val="16"/>
        <w:szCs w:val="16"/>
      </w:rPr>
      <w:tab/>
      <w:t>Experian Confidential</w:t>
    </w:r>
    <w:r w:rsidR="00C63C00">
      <w:rPr>
        <w:rFonts w:ascii="Arial" w:hAnsi="Arial" w:cs="Arial"/>
        <w:sz w:val="16"/>
        <w:szCs w:val="16"/>
      </w:rPr>
      <w:tab/>
    </w:r>
    <w:r>
      <w:rPr>
        <w:rFonts w:ascii="Arial" w:hAnsi="Arial" w:cs="Arial"/>
        <w:sz w:val="16"/>
        <w:szCs w:val="16"/>
      </w:rPr>
      <w:t>Gov</w:t>
    </w:r>
    <w:r w:rsidR="00437398">
      <w:rPr>
        <w:rFonts w:ascii="Arial" w:hAnsi="Arial" w:cs="Arial"/>
        <w:sz w:val="16"/>
        <w:szCs w:val="16"/>
      </w:rPr>
      <w:t>Consol STAC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798"/>
      <w:gridCol w:w="3246"/>
      <w:gridCol w:w="3054"/>
    </w:tblGrid>
    <w:tr w:rsidR="00791911" w14:paraId="2A8F2337" w14:textId="77777777">
      <w:tc>
        <w:tcPr>
          <w:tcW w:w="3798" w:type="dxa"/>
        </w:tcPr>
        <w:p w14:paraId="331E7768" w14:textId="77777777" w:rsidR="00791911" w:rsidRDefault="00720707">
          <w:pPr>
            <w:pStyle w:val="Footer"/>
            <w:rPr>
              <w:sz w:val="12"/>
            </w:rPr>
          </w:pPr>
          <w:r>
            <w:rPr>
              <w:rFonts w:ascii="Arial" w:hAnsi="Arial"/>
              <w:sz w:val="12"/>
            </w:rPr>
            <w:t>12.04.02</w:t>
          </w:r>
        </w:p>
      </w:tc>
      <w:tc>
        <w:tcPr>
          <w:tcW w:w="3246" w:type="dxa"/>
        </w:tcPr>
        <w:p w14:paraId="32D7AD05" w14:textId="77777777" w:rsidR="00791911" w:rsidRDefault="00791911">
          <w:pPr>
            <w:pStyle w:val="Footer"/>
            <w:rPr>
              <w:sz w:val="12"/>
            </w:rPr>
          </w:pPr>
        </w:p>
      </w:tc>
      <w:tc>
        <w:tcPr>
          <w:tcW w:w="3054" w:type="dxa"/>
        </w:tcPr>
        <w:p w14:paraId="1715634C" w14:textId="7914AD18" w:rsidR="00791911" w:rsidRDefault="00DA1134">
          <w:pPr>
            <w:pStyle w:val="Footer"/>
            <w:jc w:val="right"/>
            <w:rPr>
              <w:sz w:val="16"/>
            </w:rPr>
          </w:pPr>
          <w:r>
            <w:rPr>
              <w:rFonts w:ascii="Arial" w:hAnsi="Arial"/>
              <w:sz w:val="16"/>
            </w:rPr>
            <w:t>Agency</w:t>
          </w:r>
          <w:r w:rsidR="00720707">
            <w:rPr>
              <w:rFonts w:ascii="Arial" w:hAnsi="Arial"/>
              <w:sz w:val="16"/>
            </w:rPr>
            <w:t xml:space="preserve"> Initials _____</w:t>
          </w:r>
        </w:p>
      </w:tc>
    </w:tr>
  </w:tbl>
  <w:p w14:paraId="5046CF32" w14:textId="77777777" w:rsidR="00791911" w:rsidRDefault="0079191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2587" w14:textId="77777777" w:rsidR="00652D6F" w:rsidRDefault="00652D6F" w:rsidP="009B3C9C">
      <w:r>
        <w:separator/>
      </w:r>
    </w:p>
  </w:footnote>
  <w:footnote w:type="continuationSeparator" w:id="0">
    <w:p w14:paraId="1173A9A5" w14:textId="77777777" w:rsidR="00652D6F" w:rsidRDefault="00652D6F" w:rsidP="009B3C9C">
      <w:r>
        <w:continuationSeparator/>
      </w:r>
    </w:p>
  </w:footnote>
  <w:footnote w:type="continuationNotice" w:id="1">
    <w:p w14:paraId="341C28AF" w14:textId="77777777" w:rsidR="00652D6F" w:rsidRDefault="00652D6F"/>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s, Mary">
    <w15:presenceInfo w15:providerId="AD" w15:userId="S::Mary.Daniels@experian.com::ed2694ef-a010-4c9a-abdb-b05bf7b37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26JVrnYMHSB1YGXJ1Q5UOtv5gQUnbU0wfoVuPJ3sfgepOJLJpEqoz/c6iBzJu5d0w4bdviNneHpGoIC62RWyYA==" w:salt="ZM4kY/L5vAG+Geak9Z19N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C"/>
    <w:rsid w:val="00005550"/>
    <w:rsid w:val="00013F56"/>
    <w:rsid w:val="00056A75"/>
    <w:rsid w:val="000604D2"/>
    <w:rsid w:val="00072270"/>
    <w:rsid w:val="000751B2"/>
    <w:rsid w:val="0010055D"/>
    <w:rsid w:val="00110252"/>
    <w:rsid w:val="001111BD"/>
    <w:rsid w:val="00114E12"/>
    <w:rsid w:val="00127FAC"/>
    <w:rsid w:val="001369F9"/>
    <w:rsid w:val="0016322B"/>
    <w:rsid w:val="00185824"/>
    <w:rsid w:val="0018686C"/>
    <w:rsid w:val="001C1FF4"/>
    <w:rsid w:val="001D2874"/>
    <w:rsid w:val="001D46E5"/>
    <w:rsid w:val="001D6D6E"/>
    <w:rsid w:val="001F6401"/>
    <w:rsid w:val="00223CB5"/>
    <w:rsid w:val="00241CFA"/>
    <w:rsid w:val="00257BE7"/>
    <w:rsid w:val="00260532"/>
    <w:rsid w:val="00304EE8"/>
    <w:rsid w:val="0031586D"/>
    <w:rsid w:val="00321647"/>
    <w:rsid w:val="00333569"/>
    <w:rsid w:val="00364B5A"/>
    <w:rsid w:val="00372302"/>
    <w:rsid w:val="00390150"/>
    <w:rsid w:val="003A2F6A"/>
    <w:rsid w:val="003A7735"/>
    <w:rsid w:val="003E6CDA"/>
    <w:rsid w:val="00423072"/>
    <w:rsid w:val="00425202"/>
    <w:rsid w:val="00437398"/>
    <w:rsid w:val="00441D64"/>
    <w:rsid w:val="00451EB5"/>
    <w:rsid w:val="00454094"/>
    <w:rsid w:val="004764EA"/>
    <w:rsid w:val="004B763F"/>
    <w:rsid w:val="004F6581"/>
    <w:rsid w:val="005219BB"/>
    <w:rsid w:val="00533FD6"/>
    <w:rsid w:val="00553CEE"/>
    <w:rsid w:val="00567052"/>
    <w:rsid w:val="0058243E"/>
    <w:rsid w:val="00593F97"/>
    <w:rsid w:val="005A1BF4"/>
    <w:rsid w:val="005B1C09"/>
    <w:rsid w:val="005B3699"/>
    <w:rsid w:val="005E6E15"/>
    <w:rsid w:val="005E7ED8"/>
    <w:rsid w:val="005F07F0"/>
    <w:rsid w:val="00604E8D"/>
    <w:rsid w:val="006131CF"/>
    <w:rsid w:val="00620C4F"/>
    <w:rsid w:val="00652D6F"/>
    <w:rsid w:val="00665D42"/>
    <w:rsid w:val="006703DA"/>
    <w:rsid w:val="00680245"/>
    <w:rsid w:val="0068398A"/>
    <w:rsid w:val="00700BA1"/>
    <w:rsid w:val="00705739"/>
    <w:rsid w:val="00713A18"/>
    <w:rsid w:val="00720707"/>
    <w:rsid w:val="00732327"/>
    <w:rsid w:val="00732DA3"/>
    <w:rsid w:val="00743BD6"/>
    <w:rsid w:val="00791911"/>
    <w:rsid w:val="00794DB5"/>
    <w:rsid w:val="0079642B"/>
    <w:rsid w:val="007A33FC"/>
    <w:rsid w:val="008003D5"/>
    <w:rsid w:val="00837403"/>
    <w:rsid w:val="00842982"/>
    <w:rsid w:val="00851DFC"/>
    <w:rsid w:val="008848C9"/>
    <w:rsid w:val="00886E60"/>
    <w:rsid w:val="008A646D"/>
    <w:rsid w:val="008B498C"/>
    <w:rsid w:val="008C36A3"/>
    <w:rsid w:val="008D19D9"/>
    <w:rsid w:val="0094187F"/>
    <w:rsid w:val="00943B2C"/>
    <w:rsid w:val="00966C78"/>
    <w:rsid w:val="009A4941"/>
    <w:rsid w:val="009A4F6C"/>
    <w:rsid w:val="009B3C9C"/>
    <w:rsid w:val="009E419D"/>
    <w:rsid w:val="00A20279"/>
    <w:rsid w:val="00A21C6D"/>
    <w:rsid w:val="00A230C6"/>
    <w:rsid w:val="00A27FAA"/>
    <w:rsid w:val="00A31320"/>
    <w:rsid w:val="00A36FC1"/>
    <w:rsid w:val="00A46958"/>
    <w:rsid w:val="00A6185E"/>
    <w:rsid w:val="00A728CA"/>
    <w:rsid w:val="00A8007F"/>
    <w:rsid w:val="00AF57A4"/>
    <w:rsid w:val="00AF7E4B"/>
    <w:rsid w:val="00B144E8"/>
    <w:rsid w:val="00B20777"/>
    <w:rsid w:val="00B230AE"/>
    <w:rsid w:val="00B353FB"/>
    <w:rsid w:val="00B36757"/>
    <w:rsid w:val="00B62493"/>
    <w:rsid w:val="00B6397B"/>
    <w:rsid w:val="00BA16E5"/>
    <w:rsid w:val="00BD2597"/>
    <w:rsid w:val="00BD3793"/>
    <w:rsid w:val="00BF23FA"/>
    <w:rsid w:val="00BF4959"/>
    <w:rsid w:val="00C07124"/>
    <w:rsid w:val="00C30065"/>
    <w:rsid w:val="00C629FC"/>
    <w:rsid w:val="00C63C00"/>
    <w:rsid w:val="00CF77BB"/>
    <w:rsid w:val="00D23C6D"/>
    <w:rsid w:val="00D617E9"/>
    <w:rsid w:val="00D7120C"/>
    <w:rsid w:val="00D7345D"/>
    <w:rsid w:val="00D87781"/>
    <w:rsid w:val="00D97E8D"/>
    <w:rsid w:val="00D97FF5"/>
    <w:rsid w:val="00DA1134"/>
    <w:rsid w:val="00DA3BE7"/>
    <w:rsid w:val="00DB0CF5"/>
    <w:rsid w:val="00DC6027"/>
    <w:rsid w:val="00E165B0"/>
    <w:rsid w:val="00E36A10"/>
    <w:rsid w:val="00E5141A"/>
    <w:rsid w:val="00E52070"/>
    <w:rsid w:val="00E545CD"/>
    <w:rsid w:val="00E716A8"/>
    <w:rsid w:val="00E953C9"/>
    <w:rsid w:val="00EA68C6"/>
    <w:rsid w:val="00EE4398"/>
    <w:rsid w:val="00EE4836"/>
    <w:rsid w:val="00EE6444"/>
    <w:rsid w:val="00F058FD"/>
    <w:rsid w:val="00F067F2"/>
    <w:rsid w:val="00F21037"/>
    <w:rsid w:val="00F41648"/>
    <w:rsid w:val="00F47644"/>
    <w:rsid w:val="00F75C68"/>
    <w:rsid w:val="00F8045B"/>
    <w:rsid w:val="00FC4AF0"/>
    <w:rsid w:val="00FE7AD5"/>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742BE"/>
  <w15:chartTrackingRefBased/>
  <w15:docId w15:val="{36163596-2824-48E5-AC04-261C9F68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3C9C"/>
    <w:pPr>
      <w:spacing w:after="240"/>
      <w:ind w:firstLine="720"/>
    </w:pPr>
  </w:style>
  <w:style w:type="character" w:customStyle="1" w:styleId="BodyTextChar">
    <w:name w:val="Body Text Char"/>
    <w:basedOn w:val="DefaultParagraphFont"/>
    <w:link w:val="BodyText"/>
    <w:rsid w:val="009B3C9C"/>
    <w:rPr>
      <w:rFonts w:ascii="Times New Roman" w:eastAsia="Times New Roman" w:hAnsi="Times New Roman" w:cs="Times New Roman"/>
      <w:sz w:val="24"/>
      <w:szCs w:val="20"/>
    </w:rPr>
  </w:style>
  <w:style w:type="paragraph" w:customStyle="1" w:styleId="BodyTextNoIndent">
    <w:name w:val="Body Text No Indent"/>
    <w:basedOn w:val="Normal"/>
    <w:rsid w:val="009B3C9C"/>
    <w:pPr>
      <w:spacing w:after="240"/>
    </w:pPr>
  </w:style>
  <w:style w:type="paragraph" w:styleId="Footer">
    <w:name w:val="footer"/>
    <w:basedOn w:val="Normal"/>
    <w:link w:val="FooterChar"/>
    <w:uiPriority w:val="99"/>
    <w:rsid w:val="009B3C9C"/>
    <w:pPr>
      <w:tabs>
        <w:tab w:val="center" w:pos="4680"/>
        <w:tab w:val="right" w:pos="9360"/>
      </w:tabs>
    </w:pPr>
  </w:style>
  <w:style w:type="character" w:customStyle="1" w:styleId="FooterChar">
    <w:name w:val="Footer Char"/>
    <w:basedOn w:val="DefaultParagraphFont"/>
    <w:link w:val="Footer"/>
    <w:uiPriority w:val="99"/>
    <w:rsid w:val="009B3C9C"/>
    <w:rPr>
      <w:rFonts w:ascii="Times New Roman" w:eastAsia="Times New Roman" w:hAnsi="Times New Roman" w:cs="Times New Roman"/>
      <w:sz w:val="24"/>
      <w:szCs w:val="20"/>
    </w:rPr>
  </w:style>
  <w:style w:type="paragraph" w:styleId="Header">
    <w:name w:val="header"/>
    <w:basedOn w:val="Normal"/>
    <w:link w:val="HeaderChar"/>
    <w:rsid w:val="009B3C9C"/>
    <w:pPr>
      <w:tabs>
        <w:tab w:val="center" w:pos="4680"/>
        <w:tab w:val="right" w:pos="9360"/>
      </w:tabs>
    </w:pPr>
  </w:style>
  <w:style w:type="character" w:customStyle="1" w:styleId="HeaderChar">
    <w:name w:val="Header Char"/>
    <w:basedOn w:val="DefaultParagraphFont"/>
    <w:link w:val="Header"/>
    <w:rsid w:val="009B3C9C"/>
    <w:rPr>
      <w:rFonts w:ascii="Times New Roman" w:eastAsia="Times New Roman" w:hAnsi="Times New Roman" w:cs="Times New Roman"/>
      <w:sz w:val="24"/>
      <w:szCs w:val="20"/>
    </w:rPr>
  </w:style>
  <w:style w:type="paragraph" w:styleId="Title">
    <w:name w:val="Title"/>
    <w:basedOn w:val="Normal"/>
    <w:next w:val="BodyText"/>
    <w:link w:val="TitleChar"/>
    <w:qFormat/>
    <w:rsid w:val="009B3C9C"/>
    <w:pPr>
      <w:keepNext/>
      <w:spacing w:after="240"/>
      <w:jc w:val="center"/>
      <w:outlineLvl w:val="0"/>
    </w:pPr>
    <w:rPr>
      <w:b/>
      <w:kern w:val="28"/>
    </w:rPr>
  </w:style>
  <w:style w:type="character" w:customStyle="1" w:styleId="TitleChar">
    <w:name w:val="Title Char"/>
    <w:basedOn w:val="DefaultParagraphFont"/>
    <w:link w:val="Title"/>
    <w:rsid w:val="009B3C9C"/>
    <w:rPr>
      <w:rFonts w:ascii="Times New Roman" w:eastAsia="Times New Roman" w:hAnsi="Times New Roman" w:cs="Times New Roman"/>
      <w:b/>
      <w:kern w:val="28"/>
      <w:sz w:val="24"/>
      <w:szCs w:val="20"/>
    </w:rPr>
  </w:style>
  <w:style w:type="paragraph" w:styleId="BalloonText">
    <w:name w:val="Balloon Text"/>
    <w:basedOn w:val="Normal"/>
    <w:link w:val="BalloonTextChar"/>
    <w:uiPriority w:val="99"/>
    <w:semiHidden/>
    <w:unhideWhenUsed/>
    <w:rsid w:val="004B7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3F"/>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A230C6"/>
    <w:pPr>
      <w:spacing w:after="120" w:line="480" w:lineRule="auto"/>
    </w:pPr>
  </w:style>
  <w:style w:type="character" w:customStyle="1" w:styleId="BodyText2Char">
    <w:name w:val="Body Text 2 Char"/>
    <w:basedOn w:val="DefaultParagraphFont"/>
    <w:link w:val="BodyText2"/>
    <w:uiPriority w:val="99"/>
    <w:semiHidden/>
    <w:rsid w:val="00A230C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353FB"/>
    <w:rPr>
      <w:sz w:val="16"/>
      <w:szCs w:val="16"/>
    </w:rPr>
  </w:style>
  <w:style w:type="paragraph" w:styleId="CommentText">
    <w:name w:val="annotation text"/>
    <w:basedOn w:val="Normal"/>
    <w:link w:val="CommentTextChar"/>
    <w:uiPriority w:val="99"/>
    <w:semiHidden/>
    <w:unhideWhenUsed/>
    <w:rsid w:val="00B353FB"/>
    <w:rPr>
      <w:sz w:val="20"/>
    </w:rPr>
  </w:style>
  <w:style w:type="character" w:customStyle="1" w:styleId="CommentTextChar">
    <w:name w:val="Comment Text Char"/>
    <w:basedOn w:val="DefaultParagraphFont"/>
    <w:link w:val="CommentText"/>
    <w:uiPriority w:val="99"/>
    <w:semiHidden/>
    <w:rsid w:val="00B35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FB"/>
    <w:rPr>
      <w:b/>
      <w:bCs/>
    </w:rPr>
  </w:style>
  <w:style w:type="character" w:customStyle="1" w:styleId="CommentSubjectChar">
    <w:name w:val="Comment Subject Char"/>
    <w:basedOn w:val="CommentTextChar"/>
    <w:link w:val="CommentSubject"/>
    <w:uiPriority w:val="99"/>
    <w:semiHidden/>
    <w:rsid w:val="00B353FB"/>
    <w:rPr>
      <w:rFonts w:ascii="Times New Roman" w:eastAsia="Times New Roman" w:hAnsi="Times New Roman" w:cs="Times New Roman"/>
      <w:b/>
      <w:bCs/>
      <w:sz w:val="20"/>
      <w:szCs w:val="20"/>
    </w:rPr>
  </w:style>
  <w:style w:type="paragraph" w:styleId="Revision">
    <w:name w:val="Revision"/>
    <w:hidden/>
    <w:uiPriority w:val="99"/>
    <w:semiHidden/>
    <w:rsid w:val="00B353F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Tara</dc:creator>
  <cp:keywords/>
  <dc:description/>
  <cp:lastModifiedBy>Halacy, Shelly</cp:lastModifiedBy>
  <cp:revision>2</cp:revision>
  <dcterms:created xsi:type="dcterms:W3CDTF">2023-01-06T19:19:00Z</dcterms:created>
  <dcterms:modified xsi:type="dcterms:W3CDTF">2023-01-06T19:19:00Z</dcterms:modified>
</cp:coreProperties>
</file>